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5" w:type="dxa"/>
        <w:tblLook w:val="04A0" w:firstRow="1" w:lastRow="0" w:firstColumn="1" w:lastColumn="0" w:noHBand="0" w:noVBand="1"/>
      </w:tblPr>
      <w:tblGrid>
        <w:gridCol w:w="4556"/>
        <w:gridCol w:w="5019"/>
      </w:tblGrid>
      <w:tr w:rsidR="00603509" w:rsidRPr="00A216C8" w14:paraId="344040EE" w14:textId="77777777" w:rsidTr="00721624">
        <w:trPr>
          <w:trHeight w:val="1700"/>
        </w:trPr>
        <w:tc>
          <w:tcPr>
            <w:tcW w:w="4556" w:type="dxa"/>
            <w:shd w:val="clear" w:color="auto" w:fill="auto"/>
          </w:tcPr>
          <w:p w14:paraId="3FC713F8" w14:textId="77777777" w:rsidR="00603509" w:rsidRPr="00A216C8" w:rsidRDefault="00603509" w:rsidP="00603509">
            <w:pPr>
              <w:rPr>
                <w:szCs w:val="24"/>
              </w:rPr>
            </w:pPr>
            <w:bookmarkStart w:id="0" w:name="_Hlk98861609"/>
          </w:p>
        </w:tc>
        <w:tc>
          <w:tcPr>
            <w:tcW w:w="5019" w:type="dxa"/>
            <w:shd w:val="clear" w:color="auto" w:fill="auto"/>
          </w:tcPr>
          <w:p w14:paraId="5355F9D8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Приложение</w:t>
            </w:r>
          </w:p>
          <w:p w14:paraId="245EC1C4" w14:textId="3790F95F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УТВЕРЖДЕН</w:t>
            </w:r>
            <w:ins w:id="1" w:author="Пуцанкова Анастасия Алексеевна" w:date="2022-09-09T14:35:00Z">
              <w:r w:rsidR="00FF615C">
                <w:rPr>
                  <w:szCs w:val="24"/>
                </w:rPr>
                <w:t>О</w:t>
              </w:r>
            </w:ins>
          </w:p>
          <w:p w14:paraId="623C3E10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приказом ФГБУ «НМИЦ РК»</w:t>
            </w:r>
          </w:p>
          <w:p w14:paraId="3C25DF0E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Минздрава России</w:t>
            </w:r>
          </w:p>
          <w:p w14:paraId="13EADD80" w14:textId="77777777" w:rsidR="00603509" w:rsidRPr="00A216C8" w:rsidRDefault="00603509" w:rsidP="00603509">
            <w:pPr>
              <w:jc w:val="right"/>
              <w:rPr>
                <w:szCs w:val="24"/>
              </w:rPr>
            </w:pPr>
            <w:r w:rsidRPr="00A216C8">
              <w:rPr>
                <w:szCs w:val="24"/>
              </w:rPr>
              <w:t>от «____» _________ 20 ____ г. № ____</w:t>
            </w:r>
          </w:p>
        </w:tc>
      </w:tr>
      <w:bookmarkEnd w:id="0"/>
    </w:tbl>
    <w:p w14:paraId="4E277C00" w14:textId="30B200CF" w:rsidR="00337674" w:rsidRPr="00A216C8" w:rsidRDefault="00337674" w:rsidP="00A216C8">
      <w:pPr>
        <w:rPr>
          <w:b/>
          <w:szCs w:val="24"/>
        </w:rPr>
      </w:pPr>
    </w:p>
    <w:p w14:paraId="300B0BB1" w14:textId="77777777" w:rsidR="00475BDD" w:rsidRPr="00A216C8" w:rsidRDefault="00475BDD" w:rsidP="00475BDD">
      <w:pPr>
        <w:jc w:val="center"/>
        <w:rPr>
          <w:b/>
          <w:szCs w:val="24"/>
        </w:rPr>
      </w:pPr>
      <w:r w:rsidRPr="00A216C8">
        <w:rPr>
          <w:b/>
          <w:szCs w:val="24"/>
        </w:rPr>
        <w:t xml:space="preserve">ПЕРЕЧЕНЬ </w:t>
      </w:r>
    </w:p>
    <w:p w14:paraId="32CC5FD1" w14:textId="7DE439F9" w:rsidR="00475BDD" w:rsidRDefault="00FF615C" w:rsidP="00475BDD">
      <w:pPr>
        <w:jc w:val="center"/>
        <w:rPr>
          <w:b/>
          <w:szCs w:val="24"/>
        </w:rPr>
      </w:pPr>
      <w:r>
        <w:rPr>
          <w:b/>
          <w:szCs w:val="24"/>
        </w:rPr>
        <w:t>платных медицинских услуг и цен</w:t>
      </w:r>
      <w:r w:rsidR="003351AC">
        <w:rPr>
          <w:b/>
          <w:szCs w:val="24"/>
        </w:rPr>
        <w:t xml:space="preserve"> в </w:t>
      </w:r>
    </w:p>
    <w:p w14:paraId="65849896" w14:textId="77777777" w:rsidR="00475BDD" w:rsidRPr="00A216C8" w:rsidRDefault="00475BDD" w:rsidP="00475BDD">
      <w:pPr>
        <w:jc w:val="center"/>
        <w:rPr>
          <w:szCs w:val="24"/>
        </w:rPr>
      </w:pPr>
      <w:r w:rsidRPr="00A216C8">
        <w:rPr>
          <w:b/>
          <w:szCs w:val="24"/>
        </w:rPr>
        <w:t>ФГБУ «НМИЦ РК» Минздрава России</w:t>
      </w:r>
      <w:r w:rsidRPr="00A216C8">
        <w:rPr>
          <w:szCs w:val="24"/>
        </w:rPr>
        <w:t xml:space="preserve"> </w:t>
      </w:r>
    </w:p>
    <w:p w14:paraId="3D474798" w14:textId="7292677C" w:rsidR="003379AF" w:rsidRPr="00A216C8" w:rsidRDefault="003379AF" w:rsidP="003379AF">
      <w:pPr>
        <w:jc w:val="left"/>
        <w:rPr>
          <w:szCs w:val="24"/>
        </w:rPr>
      </w:pPr>
    </w:p>
    <w:p w14:paraId="0978F61B" w14:textId="20F1AA4B" w:rsidR="003379AF" w:rsidRPr="00A216C8" w:rsidRDefault="003379AF" w:rsidP="00A216C8">
      <w:pPr>
        <w:pStyle w:val="ac"/>
        <w:numPr>
          <w:ilvl w:val="0"/>
          <w:numId w:val="48"/>
        </w:numPr>
        <w:jc w:val="left"/>
        <w:rPr>
          <w:szCs w:val="24"/>
        </w:rPr>
      </w:pPr>
      <w:r w:rsidRPr="00A216C8">
        <w:rPr>
          <w:szCs w:val="24"/>
        </w:rPr>
        <w:t>Ввести следующие медицинские услуги:</w:t>
      </w:r>
    </w:p>
    <w:p w14:paraId="441B2DA4" w14:textId="2BC4340D" w:rsidR="00D71455" w:rsidRPr="00A216C8" w:rsidRDefault="00D71455" w:rsidP="00475BDD">
      <w:pPr>
        <w:jc w:val="center"/>
        <w:rPr>
          <w:b/>
          <w:szCs w:val="24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  <w:tblPrChange w:id="2" w:author="Пуцанкова Анастасия Алексеевна" w:date="2022-09-09T14:38:00Z">
          <w:tblPr>
            <w:tblW w:w="9923" w:type="dxa"/>
            <w:tblInd w:w="-289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418"/>
        <w:gridCol w:w="1985"/>
        <w:gridCol w:w="4678"/>
        <w:gridCol w:w="1842"/>
        <w:tblGridChange w:id="3">
          <w:tblGrid>
            <w:gridCol w:w="1418"/>
            <w:gridCol w:w="1985"/>
            <w:gridCol w:w="4678"/>
            <w:gridCol w:w="1842"/>
          </w:tblGrid>
        </w:tblGridChange>
      </w:tblGrid>
      <w:tr w:rsidR="00F455FD" w:rsidRPr="008217D4" w14:paraId="087B84DA" w14:textId="77777777" w:rsidTr="00FF615C">
        <w:trPr>
          <w:trHeight w:val="375"/>
          <w:trPrChange w:id="4" w:author="Пуцанкова Анастасия Алексеевна" w:date="2022-09-09T14:38:00Z">
            <w:trPr>
              <w:trHeight w:val="375"/>
            </w:trPr>
          </w:trPrChange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5" w:author="Пуцанкова Анастасия Алексеевна" w:date="2022-09-09T14:38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977A509" w14:textId="64A6561F" w:rsidR="00F455FD" w:rsidRPr="008217D4" w:rsidRDefault="00F455FD" w:rsidP="00FF615C">
            <w:pPr>
              <w:jc w:val="center"/>
              <w:rPr>
                <w:color w:val="000000"/>
                <w:sz w:val="24"/>
                <w:szCs w:val="24"/>
              </w:rPr>
            </w:pPr>
            <w:bookmarkStart w:id="6" w:name="_Hlk88832486"/>
            <w:bookmarkStart w:id="7" w:name="_GoBack" w:colFirst="0" w:colLast="3"/>
            <w:r w:rsidRPr="008217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8" w:author="Пуцанкова Анастасия Алексеевна" w:date="2022-09-09T14:38:00Z">
              <w:tcPr>
                <w:tcW w:w="198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5E0331AB" w14:textId="5C42D1C8" w:rsidR="00F455FD" w:rsidRPr="008217D4" w:rsidRDefault="00F455FD" w:rsidP="00FF615C">
            <w:pPr>
              <w:jc w:val="center"/>
              <w:rPr>
                <w:color w:val="000000"/>
                <w:sz w:val="24"/>
                <w:szCs w:val="24"/>
              </w:rPr>
              <w:pPrChange w:id="9" w:author="Пуцанкова Анастасия Алексеевна" w:date="2022-09-09T14:38:00Z">
                <w:pPr>
                  <w:jc w:val="center"/>
                </w:pPr>
              </w:pPrChange>
            </w:pPr>
            <w:r w:rsidRPr="008217D4">
              <w:rPr>
                <w:b/>
                <w:bCs/>
                <w:sz w:val="24"/>
                <w:szCs w:val="24"/>
              </w:rPr>
              <w:t>Код по приказу Минздрава России от 13.10.2017 № 804н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10" w:author="Пуцанкова Анастасия Алексеевна" w:date="2022-09-09T14:38:00Z">
              <w:tcPr>
                <w:tcW w:w="46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3B956070" w14:textId="0A76BC6D" w:rsidR="00F455FD" w:rsidRPr="008217D4" w:rsidRDefault="00F455FD" w:rsidP="00FF615C">
            <w:pPr>
              <w:jc w:val="center"/>
              <w:rPr>
                <w:color w:val="000000"/>
                <w:sz w:val="24"/>
                <w:szCs w:val="24"/>
              </w:rPr>
              <w:pPrChange w:id="11" w:author="Пуцанкова Анастасия Алексеевна" w:date="2022-09-09T14:38:00Z">
                <w:pPr>
                  <w:jc w:val="left"/>
                </w:pPr>
              </w:pPrChange>
            </w:pPr>
            <w:r w:rsidRPr="008217D4">
              <w:rPr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2" w:author="Пуцанкова Анастасия Алексеевна" w:date="2022-09-09T14:38:00Z"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CA17111" w14:textId="0827621D" w:rsidR="00F455FD" w:rsidRPr="008217D4" w:rsidRDefault="00F455FD" w:rsidP="00FF615C">
            <w:pPr>
              <w:jc w:val="center"/>
              <w:rPr>
                <w:color w:val="000000"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bookmarkEnd w:id="7"/>
      <w:tr w:rsidR="00F455FD" w:rsidRPr="008217D4" w14:paraId="66876AF5" w14:textId="77777777" w:rsidTr="000C40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536D" w14:textId="6D3977D8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1.26.014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20DE" w14:textId="34488EBE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А14.30.003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94D3" w14:textId="1001694F" w:rsidR="00F455FD" w:rsidRPr="008217D4" w:rsidRDefault="00F455FD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F455FD">
              <w:rPr>
                <w:color w:val="000000"/>
                <w:sz w:val="24"/>
                <w:szCs w:val="24"/>
              </w:rPr>
              <w:t>Кормление тяжелобольного пациента через назогастральный зонд дробно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5AFD" w14:textId="75BBC943" w:rsidR="00F455FD" w:rsidRPr="008217D4" w:rsidRDefault="00F455FD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4500,00</w:t>
            </w:r>
          </w:p>
        </w:tc>
      </w:tr>
      <w:tr w:rsidR="00F455FD" w:rsidRPr="008217D4" w14:paraId="407DBF1E" w14:textId="77777777" w:rsidTr="000C408E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F2B0B" w14:textId="0ECA29C4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1.17.067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305E" w14:textId="008D31C5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 w:rsidRPr="00F455FD">
              <w:rPr>
                <w:color w:val="000000"/>
                <w:sz w:val="24"/>
                <w:szCs w:val="24"/>
              </w:rPr>
              <w:t>А20.09.002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6B3A" w14:textId="2C2E1224" w:rsidR="00F455FD" w:rsidRPr="008217D4" w:rsidRDefault="00F455FD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F455FD">
              <w:rPr>
                <w:color w:val="000000"/>
                <w:sz w:val="24"/>
                <w:szCs w:val="24"/>
              </w:rPr>
              <w:t xml:space="preserve">Оксигенотерапия (гипер-, нормо- или гипобарическая) при заболеваниях легких (сеанс </w:t>
            </w:r>
            <w:r w:rsidR="004610C0">
              <w:rPr>
                <w:color w:val="000000"/>
                <w:sz w:val="24"/>
                <w:szCs w:val="24"/>
              </w:rPr>
              <w:t>6</w:t>
            </w:r>
            <w:r w:rsidRPr="00F455FD">
              <w:rPr>
                <w:color w:val="000000"/>
                <w:sz w:val="24"/>
                <w:szCs w:val="24"/>
              </w:rPr>
              <w:t>0 мин.)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6B2F" w14:textId="3947D681" w:rsidR="00F455FD" w:rsidRPr="008217D4" w:rsidRDefault="00F455FD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3300,00</w:t>
            </w:r>
          </w:p>
        </w:tc>
      </w:tr>
      <w:tr w:rsidR="00F455FD" w:rsidRPr="008217D4" w14:paraId="672572B3" w14:textId="77777777" w:rsidTr="001F4E0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C1F5" w14:textId="0FF605D7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 w:rsidRPr="00454756">
              <w:rPr>
                <w:color w:val="000000"/>
                <w:sz w:val="24"/>
                <w:szCs w:val="24"/>
              </w:rPr>
              <w:t>1.17.06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2A898" w14:textId="3EFBEBB4" w:rsidR="00F455FD" w:rsidRPr="008217D4" w:rsidRDefault="004610C0" w:rsidP="002950BD">
            <w:pPr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А20.30.026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231" w14:textId="6775F62B" w:rsidR="00F455FD" w:rsidRPr="008217D4" w:rsidRDefault="004610C0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Оксигенотерапия (сеанс 60 мин.)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E8F20" w14:textId="5008D39A" w:rsidR="00F455FD" w:rsidRPr="008217D4" w:rsidRDefault="004610C0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3300,00</w:t>
            </w:r>
          </w:p>
        </w:tc>
      </w:tr>
      <w:tr w:rsidR="00F455FD" w:rsidRPr="008217D4" w14:paraId="45AFC667" w14:textId="77777777" w:rsidTr="001F4E0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2696" w14:textId="77777777" w:rsidR="002950BD" w:rsidRDefault="002950BD" w:rsidP="002950BD">
            <w:pPr>
              <w:rPr>
                <w:color w:val="000000"/>
                <w:sz w:val="24"/>
                <w:szCs w:val="24"/>
              </w:rPr>
            </w:pPr>
          </w:p>
          <w:p w14:paraId="22AE2016" w14:textId="19F3A420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 w:rsidRPr="00454756">
              <w:rPr>
                <w:color w:val="000000"/>
                <w:sz w:val="24"/>
                <w:szCs w:val="24"/>
              </w:rPr>
              <w:t>1.17.06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A46B" w14:textId="4A844944" w:rsidR="00F455FD" w:rsidRPr="008217D4" w:rsidRDefault="004610C0" w:rsidP="002950BD">
            <w:pPr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А20.10.001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7BA" w14:textId="2E8B0B45" w:rsidR="00F455FD" w:rsidRPr="008217D4" w:rsidRDefault="004610C0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Оксигенотерапия (гипер-, нормо- или гипобарическая) при заболеваниях сердца (сеанс 60 мин.)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5A6E0" w14:textId="763F44C2" w:rsidR="00F455FD" w:rsidRPr="008217D4" w:rsidRDefault="004610C0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3300,00</w:t>
            </w:r>
          </w:p>
        </w:tc>
      </w:tr>
      <w:tr w:rsidR="00F455FD" w:rsidRPr="008217D4" w14:paraId="0DBED089" w14:textId="77777777" w:rsidTr="001F4E0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A7914" w14:textId="77777777" w:rsidR="002950BD" w:rsidRDefault="002950BD" w:rsidP="002950BD">
            <w:pPr>
              <w:rPr>
                <w:color w:val="000000"/>
                <w:sz w:val="24"/>
                <w:szCs w:val="24"/>
              </w:rPr>
            </w:pPr>
          </w:p>
          <w:p w14:paraId="035B2DE5" w14:textId="28910ADD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 w:rsidRPr="00454756">
              <w:rPr>
                <w:color w:val="000000"/>
                <w:sz w:val="24"/>
                <w:szCs w:val="24"/>
              </w:rPr>
              <w:t>1.17.0</w:t>
            </w: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60D0" w14:textId="4FFB90AA" w:rsidR="00F455FD" w:rsidRPr="008217D4" w:rsidRDefault="004610C0" w:rsidP="002950BD">
            <w:pPr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А20.09.002</w:t>
            </w:r>
            <w:r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F55C" w14:textId="30E02BB8" w:rsidR="00F455FD" w:rsidRPr="008217D4" w:rsidRDefault="004610C0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Оксигенотерапия (гипер-, нормо- или гипобарическая) при заболеваниях легких (сеанс 30 мин.)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3B68B" w14:textId="2D67AA93" w:rsidR="00F455FD" w:rsidRPr="008217D4" w:rsidRDefault="004610C0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1650,00</w:t>
            </w:r>
          </w:p>
        </w:tc>
      </w:tr>
      <w:tr w:rsidR="00F455FD" w:rsidRPr="008217D4" w14:paraId="32275546" w14:textId="77777777" w:rsidTr="001F4E0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2C9AB" w14:textId="2DDEEAB8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 w:rsidRPr="00454756">
              <w:rPr>
                <w:color w:val="000000"/>
                <w:sz w:val="24"/>
                <w:szCs w:val="24"/>
              </w:rPr>
              <w:t>1.17.0</w:t>
            </w:r>
            <w:r w:rsidR="004610C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A446" w14:textId="45B22413" w:rsidR="00F455FD" w:rsidRPr="008217D4" w:rsidRDefault="004610C0" w:rsidP="002950BD">
            <w:pPr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А20.30.026</w:t>
            </w:r>
            <w:r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4B5" w14:textId="359CCD4D" w:rsidR="00F455FD" w:rsidRPr="008217D4" w:rsidRDefault="004610C0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4610C0">
              <w:rPr>
                <w:color w:val="000000"/>
                <w:sz w:val="24"/>
                <w:szCs w:val="24"/>
              </w:rPr>
              <w:t>Оксигенотерапия (сеанс 30 мин.)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771" w14:textId="367F6AD7" w:rsidR="00F455FD" w:rsidRPr="008217D4" w:rsidRDefault="004610C0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1650,00</w:t>
            </w:r>
          </w:p>
        </w:tc>
      </w:tr>
      <w:tr w:rsidR="00F455FD" w:rsidRPr="008217D4" w14:paraId="4735E160" w14:textId="77777777" w:rsidTr="001F4E0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250F" w14:textId="77777777" w:rsidR="002950BD" w:rsidRDefault="002950BD" w:rsidP="002950BD">
            <w:pPr>
              <w:rPr>
                <w:color w:val="000000"/>
                <w:sz w:val="24"/>
                <w:szCs w:val="24"/>
              </w:rPr>
            </w:pPr>
          </w:p>
          <w:p w14:paraId="29FF357F" w14:textId="54A48E41" w:rsidR="00F455FD" w:rsidRPr="008217D4" w:rsidRDefault="00F455FD" w:rsidP="002950BD">
            <w:pPr>
              <w:rPr>
                <w:color w:val="000000"/>
                <w:sz w:val="24"/>
                <w:szCs w:val="24"/>
              </w:rPr>
            </w:pPr>
            <w:r w:rsidRPr="00454756">
              <w:rPr>
                <w:color w:val="000000"/>
                <w:sz w:val="24"/>
                <w:szCs w:val="24"/>
              </w:rPr>
              <w:t>1.17.0</w:t>
            </w:r>
            <w:r w:rsidR="004610C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2586" w14:textId="569C7012" w:rsidR="00F455FD" w:rsidRPr="008217D4" w:rsidRDefault="00B3430E" w:rsidP="002950BD">
            <w:pPr>
              <w:rPr>
                <w:color w:val="000000"/>
                <w:sz w:val="24"/>
                <w:szCs w:val="24"/>
              </w:rPr>
            </w:pPr>
            <w:r w:rsidRPr="00B3430E">
              <w:rPr>
                <w:color w:val="000000"/>
                <w:sz w:val="24"/>
                <w:szCs w:val="24"/>
              </w:rPr>
              <w:t>А20.10.001</w:t>
            </w:r>
            <w:r>
              <w:rPr>
                <w:color w:val="000000"/>
                <w:sz w:val="24"/>
                <w:szCs w:val="24"/>
              </w:rPr>
              <w:t>.01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5E19" w14:textId="7DCD6BA7" w:rsidR="00F455FD" w:rsidRPr="008217D4" w:rsidRDefault="00B3430E" w:rsidP="00F455FD">
            <w:pPr>
              <w:jc w:val="left"/>
              <w:rPr>
                <w:color w:val="000000"/>
                <w:sz w:val="24"/>
                <w:szCs w:val="24"/>
              </w:rPr>
            </w:pPr>
            <w:r w:rsidRPr="00B3430E">
              <w:rPr>
                <w:color w:val="000000"/>
                <w:sz w:val="24"/>
                <w:szCs w:val="24"/>
              </w:rPr>
              <w:t>Оксигенотерапия (гипер-, нормо- или гипобарическая) при заболеваниях сердца (сеанс 30 мин.)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6A572" w14:textId="5E1DB12D" w:rsidR="00F455FD" w:rsidRPr="008217D4" w:rsidRDefault="00B3430E" w:rsidP="00F455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1650,00</w:t>
            </w:r>
          </w:p>
        </w:tc>
      </w:tr>
      <w:tr w:rsidR="005B2398" w:rsidRPr="008217D4" w14:paraId="061838C8" w14:textId="77777777" w:rsidTr="001F4E0C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40D58" w14:textId="2F849B4C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 w:rsidRPr="008F60F4">
              <w:rPr>
                <w:sz w:val="26"/>
                <w:szCs w:val="26"/>
              </w:rPr>
              <w:t>1.04.03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0D146" w14:textId="20DBA0AC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А16.08.074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7E9" w14:textId="7716AD3D" w:rsidR="005B2398" w:rsidRPr="008217D4" w:rsidRDefault="005B2398" w:rsidP="005B2398">
            <w:pPr>
              <w:jc w:val="left"/>
              <w:rPr>
                <w:color w:val="000000"/>
                <w:sz w:val="24"/>
                <w:szCs w:val="24"/>
              </w:rPr>
            </w:pPr>
            <w:r w:rsidRPr="005B2398">
              <w:rPr>
                <w:color w:val="000000"/>
                <w:sz w:val="24"/>
                <w:szCs w:val="24"/>
              </w:rPr>
              <w:t>Лазерная деструкция сосудов носовой перегородки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7294D" w14:textId="0BD630FF" w:rsidR="005B2398" w:rsidRPr="008217D4" w:rsidRDefault="005B2398" w:rsidP="005B2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5B2398" w:rsidRPr="008217D4" w14:paraId="1F342FAB" w14:textId="77777777" w:rsidTr="00615943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700E8" w14:textId="42B46993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 w:rsidRPr="008F60F4">
              <w:rPr>
                <w:sz w:val="26"/>
                <w:szCs w:val="26"/>
              </w:rPr>
              <w:t>1.04.03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396" w14:textId="7FEC82CC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А16.08.063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C45" w14:textId="486AE2DD" w:rsidR="005B2398" w:rsidRPr="008217D4" w:rsidRDefault="005B2398" w:rsidP="005B2398">
            <w:pPr>
              <w:jc w:val="left"/>
              <w:rPr>
                <w:color w:val="000000"/>
                <w:sz w:val="24"/>
                <w:szCs w:val="24"/>
              </w:rPr>
            </w:pPr>
            <w:r w:rsidRPr="005B2398">
              <w:rPr>
                <w:color w:val="000000"/>
                <w:sz w:val="24"/>
                <w:szCs w:val="24"/>
              </w:rPr>
              <w:t>Лазерная лакунотомия (щадящая)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678B" w14:textId="1BF35DC7" w:rsidR="005B2398" w:rsidRPr="008217D4" w:rsidRDefault="005B2398" w:rsidP="005B2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8000,00</w:t>
            </w:r>
          </w:p>
        </w:tc>
      </w:tr>
      <w:tr w:rsidR="005B2398" w:rsidRPr="008217D4" w14:paraId="58B073BD" w14:textId="77777777" w:rsidTr="00B25BF0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56360" w14:textId="095F4C36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 w:rsidRPr="008F60F4">
              <w:rPr>
                <w:sz w:val="26"/>
                <w:szCs w:val="26"/>
              </w:rPr>
              <w:t>1.04.03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32D1" w14:textId="706A7101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А22.08.023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46B4" w14:textId="245BA6C4" w:rsidR="005B2398" w:rsidRPr="008217D4" w:rsidRDefault="005B2398" w:rsidP="005B2398">
            <w:pPr>
              <w:jc w:val="left"/>
              <w:rPr>
                <w:color w:val="000000"/>
                <w:sz w:val="24"/>
                <w:szCs w:val="24"/>
              </w:rPr>
            </w:pPr>
            <w:r w:rsidRPr="005B2398">
              <w:rPr>
                <w:color w:val="000000"/>
                <w:sz w:val="24"/>
                <w:szCs w:val="24"/>
              </w:rPr>
              <w:t>Лазерная конхотомия (щадящая)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94BDF" w14:textId="19EB91C6" w:rsidR="005B2398" w:rsidRPr="008217D4" w:rsidRDefault="005B2398" w:rsidP="005B2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5B2398" w:rsidRPr="008217D4" w14:paraId="0D94F70D" w14:textId="77777777" w:rsidTr="008F162B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88A26" w14:textId="19881F70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 w:rsidRPr="008F60F4">
              <w:rPr>
                <w:sz w:val="26"/>
                <w:szCs w:val="26"/>
              </w:rPr>
              <w:t>1.04.</w:t>
            </w:r>
            <w:r>
              <w:rPr>
                <w:sz w:val="26"/>
                <w:szCs w:val="26"/>
              </w:rPr>
              <w:t>040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8A194" w14:textId="4945E9E9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А22.08.025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996F" w14:textId="37222FB6" w:rsidR="005B2398" w:rsidRPr="008217D4" w:rsidRDefault="005B2398" w:rsidP="005B2398">
            <w:pPr>
              <w:jc w:val="left"/>
              <w:rPr>
                <w:color w:val="000000"/>
                <w:sz w:val="24"/>
                <w:szCs w:val="24"/>
              </w:rPr>
            </w:pPr>
            <w:r w:rsidRPr="005B2398">
              <w:rPr>
                <w:color w:val="000000"/>
                <w:sz w:val="24"/>
                <w:szCs w:val="24"/>
              </w:rPr>
              <w:t>Лазерная коагуляция небных миндалин (вапоризация)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1C1A" w14:textId="6E6EE57A" w:rsidR="005B2398" w:rsidRPr="008217D4" w:rsidRDefault="005B2398" w:rsidP="005B2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5B2398" w:rsidRPr="008217D4" w14:paraId="28586BE6" w14:textId="77777777" w:rsidTr="00227A76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6CE4" w14:textId="22C6D0AD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 w:rsidRPr="008F60F4">
              <w:rPr>
                <w:sz w:val="26"/>
                <w:szCs w:val="26"/>
              </w:rPr>
              <w:t>1.04.0</w:t>
            </w:r>
            <w:r>
              <w:rPr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1F07" w14:textId="33E8D933" w:rsidR="005B2398" w:rsidRPr="008217D4" w:rsidRDefault="005B2398" w:rsidP="00295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А22.08.020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0BDC" w14:textId="40D3B22F" w:rsidR="005B2398" w:rsidRPr="008217D4" w:rsidRDefault="0010172B" w:rsidP="005B2398">
            <w:pPr>
              <w:jc w:val="left"/>
              <w:rPr>
                <w:color w:val="000000"/>
                <w:sz w:val="24"/>
                <w:szCs w:val="24"/>
              </w:rPr>
            </w:pPr>
            <w:r w:rsidRPr="0010172B">
              <w:rPr>
                <w:color w:val="000000"/>
                <w:sz w:val="24"/>
                <w:szCs w:val="24"/>
              </w:rPr>
              <w:t>Эндоскопическая лазерная коагуляция при новообразованиях полости носоглотки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6D93B" w14:textId="7B879B1C" w:rsidR="005B2398" w:rsidRPr="008217D4" w:rsidRDefault="0010172B" w:rsidP="005B23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7000,00</w:t>
            </w:r>
          </w:p>
        </w:tc>
      </w:tr>
      <w:bookmarkEnd w:id="6"/>
    </w:tbl>
    <w:p w14:paraId="2584C7F0" w14:textId="77777777" w:rsidR="002950BD" w:rsidRDefault="002950BD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</w:p>
    <w:p w14:paraId="2B9FBC65" w14:textId="77777777" w:rsidR="002950BD" w:rsidRDefault="002950BD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</w:p>
    <w:p w14:paraId="0C0770CF" w14:textId="77777777" w:rsidR="002950BD" w:rsidRDefault="002950BD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</w:p>
    <w:p w14:paraId="77134430" w14:textId="77777777" w:rsidR="002950BD" w:rsidRDefault="002950BD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</w:p>
    <w:p w14:paraId="646612B4" w14:textId="77777777" w:rsidR="002950BD" w:rsidRDefault="002950BD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</w:p>
    <w:p w14:paraId="003C0760" w14:textId="77777777" w:rsidR="002950BD" w:rsidRDefault="002950BD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</w:p>
    <w:p w14:paraId="54102A3E" w14:textId="3AE86373" w:rsidR="00D66CE7" w:rsidRPr="008217D4" w:rsidRDefault="000C408E" w:rsidP="00A71B4E">
      <w:pPr>
        <w:tabs>
          <w:tab w:val="left" w:pos="5250"/>
          <w:tab w:val="left" w:pos="6804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1B4E" w:rsidRPr="008217D4">
        <w:rPr>
          <w:sz w:val="24"/>
          <w:szCs w:val="24"/>
        </w:rPr>
        <w:tab/>
      </w:r>
    </w:p>
    <w:p w14:paraId="392394AE" w14:textId="10E1A313" w:rsidR="003379AF" w:rsidRPr="00A216C8" w:rsidRDefault="003379AF" w:rsidP="00726E42">
      <w:pPr>
        <w:tabs>
          <w:tab w:val="left" w:pos="6804"/>
        </w:tabs>
        <w:rPr>
          <w:szCs w:val="24"/>
        </w:rPr>
      </w:pPr>
      <w:r w:rsidRPr="00A216C8">
        <w:rPr>
          <w:b/>
          <w:bCs/>
          <w:szCs w:val="24"/>
        </w:rPr>
        <w:lastRenderedPageBreak/>
        <w:t xml:space="preserve">2. </w:t>
      </w:r>
      <w:r w:rsidRPr="00A216C8">
        <w:rPr>
          <w:szCs w:val="24"/>
        </w:rPr>
        <w:t xml:space="preserve">Изменить </w:t>
      </w:r>
      <w:del w:id="13" w:author="Пуцанкова Анастасия Алексеевна" w:date="2022-09-09T14:37:00Z">
        <w:r w:rsidR="0030542B" w:rsidDel="00FF615C">
          <w:rPr>
            <w:szCs w:val="24"/>
          </w:rPr>
          <w:delText>название</w:delText>
        </w:r>
        <w:r w:rsidRPr="00A216C8" w:rsidDel="00FF615C">
          <w:rPr>
            <w:szCs w:val="24"/>
          </w:rPr>
          <w:delText xml:space="preserve"> </w:delText>
        </w:r>
      </w:del>
      <w:ins w:id="14" w:author="Пуцанкова Анастасия Алексеевна" w:date="2022-09-09T14:37:00Z">
        <w:r w:rsidR="00FF615C">
          <w:rPr>
            <w:szCs w:val="24"/>
          </w:rPr>
          <w:t>наименование</w:t>
        </w:r>
        <w:r w:rsidR="00FF615C" w:rsidRPr="00A216C8">
          <w:rPr>
            <w:szCs w:val="24"/>
          </w:rPr>
          <w:t xml:space="preserve"> </w:t>
        </w:r>
      </w:ins>
      <w:r w:rsidRPr="00A216C8">
        <w:rPr>
          <w:szCs w:val="24"/>
        </w:rPr>
        <w:t>следующих медицинских услуг</w:t>
      </w:r>
      <w:r w:rsidR="00B2499A" w:rsidRPr="00A216C8">
        <w:rPr>
          <w:szCs w:val="24"/>
        </w:rPr>
        <w:t>:</w:t>
      </w:r>
    </w:p>
    <w:p w14:paraId="4B3A4D54" w14:textId="77777777" w:rsidR="00B2499A" w:rsidRPr="008217D4" w:rsidRDefault="00B2499A" w:rsidP="00726E42">
      <w:pPr>
        <w:tabs>
          <w:tab w:val="left" w:pos="6804"/>
        </w:tabs>
        <w:rPr>
          <w:sz w:val="24"/>
          <w:szCs w:val="24"/>
        </w:rPr>
      </w:pPr>
    </w:p>
    <w:tbl>
      <w:tblPr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2132"/>
        <w:gridCol w:w="4819"/>
        <w:gridCol w:w="1701"/>
        <w:tblGridChange w:id="15">
          <w:tblGrid>
            <w:gridCol w:w="1271"/>
            <w:gridCol w:w="2132"/>
            <w:gridCol w:w="4819"/>
            <w:gridCol w:w="1701"/>
          </w:tblGrid>
        </w:tblGridChange>
      </w:tblGrid>
      <w:tr w:rsidR="004258BC" w:rsidRPr="008217D4" w14:paraId="53B7B8F7" w14:textId="77777777" w:rsidTr="00017C05">
        <w:trPr>
          <w:trHeight w:val="82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C7F" w14:textId="7B762D96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DAD4" w14:textId="1670ABA9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Код по приказу Минздрава России от</w:t>
            </w:r>
            <w:r w:rsidR="000B383B" w:rsidRPr="008217D4">
              <w:rPr>
                <w:b/>
                <w:bCs/>
                <w:sz w:val="24"/>
                <w:szCs w:val="24"/>
              </w:rPr>
              <w:t xml:space="preserve"> </w:t>
            </w:r>
            <w:r w:rsidRPr="008217D4">
              <w:rPr>
                <w:b/>
                <w:bCs/>
                <w:sz w:val="24"/>
                <w:szCs w:val="24"/>
              </w:rPr>
              <w:t>13.10.2017 № 804н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D6EC" w14:textId="77777777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08C2" w14:textId="77777777" w:rsidR="004258BC" w:rsidRPr="008217D4" w:rsidRDefault="004258BC" w:rsidP="000B383B">
            <w:pPr>
              <w:tabs>
                <w:tab w:val="left" w:pos="680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17D4">
              <w:rPr>
                <w:b/>
                <w:bCs/>
                <w:sz w:val="24"/>
                <w:szCs w:val="24"/>
              </w:rPr>
              <w:t>Стоимость, руб.</w:t>
            </w:r>
          </w:p>
        </w:tc>
      </w:tr>
      <w:tr w:rsidR="0030542B" w:rsidRPr="008217D4" w14:paraId="44745BD1" w14:textId="77777777" w:rsidTr="00FF615C">
        <w:tblPrEx>
          <w:tblW w:w="9923" w:type="dxa"/>
          <w:tblInd w:w="-289" w:type="dxa"/>
          <w:tblLayout w:type="fixed"/>
          <w:tblPrExChange w:id="16" w:author="Пуцанкова Анастасия Алексеевна" w:date="2022-09-09T14:38:00Z">
            <w:tblPrEx>
              <w:tblW w:w="9923" w:type="dxa"/>
              <w:tblInd w:w="-289" w:type="dxa"/>
              <w:tblLayout w:type="fixed"/>
            </w:tblPrEx>
          </w:tblPrExChange>
        </w:tblPrEx>
        <w:trPr>
          <w:trHeight w:val="375"/>
          <w:trPrChange w:id="17" w:author="Пуцанкова Анастасия Алексеевна" w:date="2022-09-09T14:38:00Z">
            <w:trPr>
              <w:trHeight w:val="375"/>
            </w:trPr>
          </w:trPrChange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18" w:author="Пуцанкова Анастасия Алексеевна" w:date="2022-09-09T14:38:00Z">
              <w:tcPr>
                <w:tcW w:w="12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2C79BC8" w14:textId="3DB0FF3E" w:rsidR="0030542B" w:rsidRPr="008217D4" w:rsidRDefault="0030542B" w:rsidP="00FF615C">
            <w:pPr>
              <w:tabs>
                <w:tab w:val="left" w:pos="6804"/>
              </w:tabs>
              <w:jc w:val="left"/>
              <w:rPr>
                <w:sz w:val="24"/>
                <w:szCs w:val="24"/>
              </w:rPr>
              <w:pPrChange w:id="19" w:author="Пуцанкова Анастасия Алексеевна" w:date="2022-09-09T14:38:00Z">
                <w:pPr>
                  <w:tabs>
                    <w:tab w:val="left" w:pos="6804"/>
                  </w:tabs>
                  <w:jc w:val="center"/>
                </w:pPr>
              </w:pPrChange>
            </w:pPr>
            <w:r w:rsidRPr="009D7CC4">
              <w:rPr>
                <w:color w:val="000000"/>
                <w:sz w:val="24"/>
                <w:szCs w:val="24"/>
              </w:rPr>
              <w:t>1.13.045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0" w:author="Пуцанкова Анастасия Алексеевна" w:date="2022-09-09T14:38:00Z">
              <w:tcPr>
                <w:tcW w:w="213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EB00A1F" w14:textId="1C26AF09" w:rsidR="0030542B" w:rsidRPr="008217D4" w:rsidRDefault="0030542B" w:rsidP="00FF615C">
            <w:pPr>
              <w:tabs>
                <w:tab w:val="left" w:pos="6804"/>
              </w:tabs>
              <w:jc w:val="left"/>
              <w:rPr>
                <w:sz w:val="24"/>
                <w:szCs w:val="24"/>
              </w:rPr>
              <w:pPrChange w:id="21" w:author="Пуцанкова Анастасия Алексеевна" w:date="2022-09-09T14:38:00Z">
                <w:pPr>
                  <w:tabs>
                    <w:tab w:val="left" w:pos="6804"/>
                  </w:tabs>
                  <w:jc w:val="center"/>
                </w:pPr>
              </w:pPrChange>
            </w:pPr>
            <w:r w:rsidRPr="009D7CC4">
              <w:rPr>
                <w:color w:val="000000"/>
                <w:sz w:val="24"/>
                <w:szCs w:val="24"/>
              </w:rPr>
              <w:t>A19.23.002</w:t>
            </w:r>
            <w:r>
              <w:rPr>
                <w:color w:val="000000"/>
                <w:sz w:val="24"/>
                <w:szCs w:val="24"/>
              </w:rPr>
              <w:t>.014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" w:author="Пуцанкова Анастасия Алексеевна" w:date="2022-09-09T14:38:00Z">
              <w:tcPr>
                <w:tcW w:w="48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80FF29" w14:textId="153B14AE" w:rsidR="0030542B" w:rsidRPr="008217D4" w:rsidRDefault="0030542B" w:rsidP="00FF615C">
            <w:pPr>
              <w:tabs>
                <w:tab w:val="left" w:pos="6804"/>
              </w:tabs>
              <w:jc w:val="left"/>
              <w:rPr>
                <w:sz w:val="24"/>
                <w:szCs w:val="24"/>
              </w:rPr>
              <w:pPrChange w:id="23" w:author="Пуцанкова Анастасия Алексеевна" w:date="2022-09-09T14:38:00Z">
                <w:pPr>
                  <w:tabs>
                    <w:tab w:val="left" w:pos="6804"/>
                  </w:tabs>
                </w:pPr>
              </w:pPrChange>
            </w:pPr>
            <w:r w:rsidRPr="009D7CC4">
              <w:rPr>
                <w:color w:val="000000"/>
                <w:sz w:val="24"/>
                <w:szCs w:val="24"/>
              </w:rPr>
              <w:t>Индивидуальное занятие лечебной физкультурой при заболеваниях центральной нервной системы (с маломобильными)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tcPrChange w:id="24" w:author="Пуцанкова Анастасия Алексеевна" w:date="2022-09-09T14:38:00Z"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9C98EB3" w14:textId="169519E6" w:rsidR="0030542B" w:rsidRPr="008217D4" w:rsidRDefault="0030542B" w:rsidP="0030542B">
            <w:pPr>
              <w:tabs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9D7CC4">
              <w:rPr>
                <w:color w:val="000000"/>
                <w:sz w:val="24"/>
                <w:szCs w:val="24"/>
              </w:rPr>
              <w:t>1 320,00</w:t>
            </w:r>
          </w:p>
        </w:tc>
      </w:tr>
    </w:tbl>
    <w:p w14:paraId="1895AD4B" w14:textId="77777777" w:rsidR="00992D18" w:rsidRPr="008217D4" w:rsidRDefault="00992D18" w:rsidP="00726E42">
      <w:pPr>
        <w:tabs>
          <w:tab w:val="left" w:pos="6804"/>
        </w:tabs>
        <w:rPr>
          <w:sz w:val="24"/>
          <w:szCs w:val="24"/>
        </w:rPr>
      </w:pPr>
    </w:p>
    <w:sectPr w:rsidR="00992D18" w:rsidRPr="008217D4" w:rsidSect="00FD35A5">
      <w:pgSz w:w="11906" w:h="16838"/>
      <w:pgMar w:top="1134" w:right="849" w:bottom="1134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A1A0" w14:textId="77777777" w:rsidR="00A769D5" w:rsidRDefault="00A769D5" w:rsidP="00783EC2">
      <w:r>
        <w:separator/>
      </w:r>
    </w:p>
  </w:endnote>
  <w:endnote w:type="continuationSeparator" w:id="0">
    <w:p w14:paraId="0BA2715C" w14:textId="77777777" w:rsidR="00A769D5" w:rsidRDefault="00A769D5" w:rsidP="0078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AEF65" w14:textId="77777777" w:rsidR="00A769D5" w:rsidRDefault="00A769D5" w:rsidP="00783EC2">
      <w:r>
        <w:separator/>
      </w:r>
    </w:p>
  </w:footnote>
  <w:footnote w:type="continuationSeparator" w:id="0">
    <w:p w14:paraId="6B6F2AFD" w14:textId="77777777" w:rsidR="00A769D5" w:rsidRDefault="00A769D5" w:rsidP="0078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2C5674B"/>
    <w:multiLevelType w:val="hybridMultilevel"/>
    <w:tmpl w:val="ED96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6B6253"/>
    <w:multiLevelType w:val="hybridMultilevel"/>
    <w:tmpl w:val="6D8CFB80"/>
    <w:lvl w:ilvl="0" w:tplc="711E074C">
      <w:start w:val="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AD5837"/>
    <w:multiLevelType w:val="hybridMultilevel"/>
    <w:tmpl w:val="02361E7C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06ED63A6"/>
    <w:multiLevelType w:val="hybridMultilevel"/>
    <w:tmpl w:val="5EEC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C6AFB"/>
    <w:multiLevelType w:val="hybridMultilevel"/>
    <w:tmpl w:val="C9AE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66BBB"/>
    <w:multiLevelType w:val="hybridMultilevel"/>
    <w:tmpl w:val="DA7E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B44A02"/>
    <w:multiLevelType w:val="hybridMultilevel"/>
    <w:tmpl w:val="8DE2AE12"/>
    <w:lvl w:ilvl="0" w:tplc="2B3851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600218"/>
    <w:multiLevelType w:val="hybridMultilevel"/>
    <w:tmpl w:val="E9E6B50E"/>
    <w:lvl w:ilvl="0" w:tplc="D7CAEF76">
      <w:start w:val="1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036019"/>
    <w:multiLevelType w:val="hybridMultilevel"/>
    <w:tmpl w:val="E7960EFC"/>
    <w:lvl w:ilvl="0" w:tplc="EC006966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755D22"/>
    <w:multiLevelType w:val="hybridMultilevel"/>
    <w:tmpl w:val="6C6E2D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BFB2C13"/>
    <w:multiLevelType w:val="hybridMultilevel"/>
    <w:tmpl w:val="26DC37DA"/>
    <w:lvl w:ilvl="0" w:tplc="BC6E643E">
      <w:start w:val="1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7B42"/>
    <w:multiLevelType w:val="hybridMultilevel"/>
    <w:tmpl w:val="BF54AC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EA01C2E"/>
    <w:multiLevelType w:val="hybridMultilevel"/>
    <w:tmpl w:val="2F08A1BC"/>
    <w:lvl w:ilvl="0" w:tplc="AC70D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687995"/>
    <w:multiLevelType w:val="hybridMultilevel"/>
    <w:tmpl w:val="23EC5ED4"/>
    <w:lvl w:ilvl="0" w:tplc="C7547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B628D2"/>
    <w:multiLevelType w:val="hybridMultilevel"/>
    <w:tmpl w:val="AB58C268"/>
    <w:lvl w:ilvl="0" w:tplc="5F827B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C2DB9"/>
    <w:multiLevelType w:val="hybridMultilevel"/>
    <w:tmpl w:val="4B406AFC"/>
    <w:lvl w:ilvl="0" w:tplc="D5C6C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400F4"/>
    <w:multiLevelType w:val="hybridMultilevel"/>
    <w:tmpl w:val="839C82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618EE"/>
    <w:multiLevelType w:val="hybridMultilevel"/>
    <w:tmpl w:val="47F610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B532CAB"/>
    <w:multiLevelType w:val="hybridMultilevel"/>
    <w:tmpl w:val="44F4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C5B55"/>
    <w:multiLevelType w:val="hybridMultilevel"/>
    <w:tmpl w:val="05BC4C5C"/>
    <w:lvl w:ilvl="0" w:tplc="3AF664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17A6"/>
    <w:multiLevelType w:val="hybridMultilevel"/>
    <w:tmpl w:val="81B6B7C0"/>
    <w:lvl w:ilvl="0" w:tplc="FF74B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A42666"/>
    <w:multiLevelType w:val="multilevel"/>
    <w:tmpl w:val="819CC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40395C"/>
    <w:multiLevelType w:val="hybridMultilevel"/>
    <w:tmpl w:val="78DE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3E1FEC"/>
    <w:multiLevelType w:val="hybridMultilevel"/>
    <w:tmpl w:val="EFFA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D6EED"/>
    <w:multiLevelType w:val="hybridMultilevel"/>
    <w:tmpl w:val="D06A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BF291E"/>
    <w:multiLevelType w:val="hybridMultilevel"/>
    <w:tmpl w:val="579EB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B249B"/>
    <w:multiLevelType w:val="hybridMultilevel"/>
    <w:tmpl w:val="56648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083BC1"/>
    <w:multiLevelType w:val="hybridMultilevel"/>
    <w:tmpl w:val="104C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D4786"/>
    <w:multiLevelType w:val="hybridMultilevel"/>
    <w:tmpl w:val="B66AA35A"/>
    <w:lvl w:ilvl="0" w:tplc="82EADD2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701F"/>
    <w:multiLevelType w:val="hybridMultilevel"/>
    <w:tmpl w:val="62026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05DB3"/>
    <w:multiLevelType w:val="hybridMultilevel"/>
    <w:tmpl w:val="E7960EFC"/>
    <w:lvl w:ilvl="0" w:tplc="EC006966">
      <w:start w:val="8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D202A"/>
    <w:multiLevelType w:val="hybridMultilevel"/>
    <w:tmpl w:val="3F8E8B7C"/>
    <w:lvl w:ilvl="0" w:tplc="BBC87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A7098"/>
    <w:multiLevelType w:val="hybridMultilevel"/>
    <w:tmpl w:val="7B8C2902"/>
    <w:lvl w:ilvl="0" w:tplc="B6AA31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801EC"/>
    <w:multiLevelType w:val="hybridMultilevel"/>
    <w:tmpl w:val="F81E4C7E"/>
    <w:lvl w:ilvl="0" w:tplc="E58826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5BB5B5E"/>
    <w:multiLevelType w:val="hybridMultilevel"/>
    <w:tmpl w:val="4768D588"/>
    <w:lvl w:ilvl="0" w:tplc="B4F80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36EE1"/>
    <w:multiLevelType w:val="hybridMultilevel"/>
    <w:tmpl w:val="B92092BA"/>
    <w:lvl w:ilvl="0" w:tplc="DF1E2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392CD4"/>
    <w:multiLevelType w:val="hybridMultilevel"/>
    <w:tmpl w:val="E82A3F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FCF6D68"/>
    <w:multiLevelType w:val="hybridMultilevel"/>
    <w:tmpl w:val="57C6C06A"/>
    <w:lvl w:ilvl="0" w:tplc="3222A9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6"/>
  </w:num>
  <w:num w:numId="2">
    <w:abstractNumId w:val="31"/>
  </w:num>
  <w:num w:numId="3">
    <w:abstractNumId w:val="43"/>
  </w:num>
  <w:num w:numId="4">
    <w:abstractNumId w:val="47"/>
  </w:num>
  <w:num w:numId="5">
    <w:abstractNumId w:val="37"/>
  </w:num>
  <w:num w:numId="6">
    <w:abstractNumId w:val="32"/>
  </w:num>
  <w:num w:numId="7">
    <w:abstractNumId w:val="30"/>
  </w:num>
  <w:num w:numId="8">
    <w:abstractNumId w:val="45"/>
  </w:num>
  <w:num w:numId="9">
    <w:abstractNumId w:val="23"/>
  </w:num>
  <w:num w:numId="10">
    <w:abstractNumId w:val="36"/>
  </w:num>
  <w:num w:numId="11">
    <w:abstractNumId w:val="33"/>
  </w:num>
  <w:num w:numId="12">
    <w:abstractNumId w:val="22"/>
  </w:num>
  <w:num w:numId="13">
    <w:abstractNumId w:val="28"/>
  </w:num>
  <w:num w:numId="14">
    <w:abstractNumId w:val="39"/>
  </w:num>
  <w:num w:numId="15">
    <w:abstractNumId w:val="11"/>
  </w:num>
  <w:num w:numId="16">
    <w:abstractNumId w:val="35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26"/>
  </w:num>
  <w:num w:numId="29">
    <w:abstractNumId w:val="44"/>
  </w:num>
  <w:num w:numId="30">
    <w:abstractNumId w:val="24"/>
  </w:num>
  <w:num w:numId="31">
    <w:abstractNumId w:val="38"/>
  </w:num>
  <w:num w:numId="32">
    <w:abstractNumId w:val="16"/>
  </w:num>
  <w:num w:numId="33">
    <w:abstractNumId w:val="29"/>
  </w:num>
  <w:num w:numId="34">
    <w:abstractNumId w:val="42"/>
  </w:num>
  <w:num w:numId="35">
    <w:abstractNumId w:val="40"/>
  </w:num>
  <w:num w:numId="36">
    <w:abstractNumId w:val="34"/>
  </w:num>
  <w:num w:numId="37">
    <w:abstractNumId w:val="17"/>
  </w:num>
  <w:num w:numId="38">
    <w:abstractNumId w:val="20"/>
  </w:num>
  <w:num w:numId="39">
    <w:abstractNumId w:val="18"/>
  </w:num>
  <w:num w:numId="40">
    <w:abstractNumId w:val="25"/>
  </w:num>
  <w:num w:numId="41">
    <w:abstractNumId w:val="19"/>
  </w:num>
  <w:num w:numId="42">
    <w:abstractNumId w:val="27"/>
  </w:num>
  <w:num w:numId="43">
    <w:abstractNumId w:val="13"/>
  </w:num>
  <w:num w:numId="44">
    <w:abstractNumId w:val="14"/>
  </w:num>
  <w:num w:numId="45">
    <w:abstractNumId w:val="10"/>
  </w:num>
  <w:num w:numId="46">
    <w:abstractNumId w:val="21"/>
  </w:num>
  <w:num w:numId="47">
    <w:abstractNumId w:val="12"/>
  </w:num>
  <w:num w:numId="48">
    <w:abstractNumId w:val="4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уцанкова Анастасия Алексеевна">
    <w15:presenceInfo w15:providerId="AD" w15:userId="S-1-5-21-3183932049-411724020-2621780273-7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86"/>
    <w:rsid w:val="00014479"/>
    <w:rsid w:val="00017C05"/>
    <w:rsid w:val="0002005C"/>
    <w:rsid w:val="000251A8"/>
    <w:rsid w:val="00061E04"/>
    <w:rsid w:val="00076649"/>
    <w:rsid w:val="000B383B"/>
    <w:rsid w:val="000C408E"/>
    <w:rsid w:val="0010172B"/>
    <w:rsid w:val="0010614A"/>
    <w:rsid w:val="00115CED"/>
    <w:rsid w:val="00116411"/>
    <w:rsid w:val="001248D2"/>
    <w:rsid w:val="001513A5"/>
    <w:rsid w:val="00155642"/>
    <w:rsid w:val="00160A36"/>
    <w:rsid w:val="001946A9"/>
    <w:rsid w:val="0019706D"/>
    <w:rsid w:val="001A3138"/>
    <w:rsid w:val="001A695E"/>
    <w:rsid w:val="001B2BF5"/>
    <w:rsid w:val="001C2F84"/>
    <w:rsid w:val="001E1137"/>
    <w:rsid w:val="001E5A05"/>
    <w:rsid w:val="001E6E35"/>
    <w:rsid w:val="001F350C"/>
    <w:rsid w:val="00214DCE"/>
    <w:rsid w:val="0022015D"/>
    <w:rsid w:val="00220823"/>
    <w:rsid w:val="00220F0C"/>
    <w:rsid w:val="00226194"/>
    <w:rsid w:val="00254E39"/>
    <w:rsid w:val="0026255F"/>
    <w:rsid w:val="00272727"/>
    <w:rsid w:val="0028545C"/>
    <w:rsid w:val="0028645E"/>
    <w:rsid w:val="002950BD"/>
    <w:rsid w:val="002B567A"/>
    <w:rsid w:val="002C1E95"/>
    <w:rsid w:val="002E7A0A"/>
    <w:rsid w:val="002F243E"/>
    <w:rsid w:val="002F7B09"/>
    <w:rsid w:val="00303152"/>
    <w:rsid w:val="0030542B"/>
    <w:rsid w:val="00305CB3"/>
    <w:rsid w:val="00305EDC"/>
    <w:rsid w:val="003351AC"/>
    <w:rsid w:val="00337674"/>
    <w:rsid w:val="003379AF"/>
    <w:rsid w:val="0034121C"/>
    <w:rsid w:val="00367E72"/>
    <w:rsid w:val="0037215E"/>
    <w:rsid w:val="00397AC2"/>
    <w:rsid w:val="003B03BC"/>
    <w:rsid w:val="003B78AD"/>
    <w:rsid w:val="003D64B2"/>
    <w:rsid w:val="003E2DED"/>
    <w:rsid w:val="00401166"/>
    <w:rsid w:val="00402382"/>
    <w:rsid w:val="004029F2"/>
    <w:rsid w:val="00415986"/>
    <w:rsid w:val="004258BC"/>
    <w:rsid w:val="00430149"/>
    <w:rsid w:val="00433CB3"/>
    <w:rsid w:val="004351A6"/>
    <w:rsid w:val="00441A7A"/>
    <w:rsid w:val="004433CE"/>
    <w:rsid w:val="004605BD"/>
    <w:rsid w:val="004610C0"/>
    <w:rsid w:val="00464C85"/>
    <w:rsid w:val="0046619F"/>
    <w:rsid w:val="00475BDD"/>
    <w:rsid w:val="00481396"/>
    <w:rsid w:val="00484C6E"/>
    <w:rsid w:val="00497604"/>
    <w:rsid w:val="004A3949"/>
    <w:rsid w:val="004C2829"/>
    <w:rsid w:val="004D363C"/>
    <w:rsid w:val="004F6EDA"/>
    <w:rsid w:val="00504642"/>
    <w:rsid w:val="0051380F"/>
    <w:rsid w:val="0051514E"/>
    <w:rsid w:val="0052227C"/>
    <w:rsid w:val="00537C25"/>
    <w:rsid w:val="0055034E"/>
    <w:rsid w:val="0056433E"/>
    <w:rsid w:val="00573FBD"/>
    <w:rsid w:val="005755C1"/>
    <w:rsid w:val="0057578C"/>
    <w:rsid w:val="00595DCF"/>
    <w:rsid w:val="005967FB"/>
    <w:rsid w:val="005A1E1A"/>
    <w:rsid w:val="005A5CC5"/>
    <w:rsid w:val="005B2398"/>
    <w:rsid w:val="005B5C7B"/>
    <w:rsid w:val="005C1A86"/>
    <w:rsid w:val="005C37B7"/>
    <w:rsid w:val="005D5FBD"/>
    <w:rsid w:val="005D74F7"/>
    <w:rsid w:val="005E7313"/>
    <w:rsid w:val="00603509"/>
    <w:rsid w:val="0061132C"/>
    <w:rsid w:val="0062461D"/>
    <w:rsid w:val="006349B8"/>
    <w:rsid w:val="00634C9D"/>
    <w:rsid w:val="0067372E"/>
    <w:rsid w:val="00674FB6"/>
    <w:rsid w:val="00691B38"/>
    <w:rsid w:val="006A46B3"/>
    <w:rsid w:val="006A64E8"/>
    <w:rsid w:val="006B08AC"/>
    <w:rsid w:val="006F2BBD"/>
    <w:rsid w:val="006F4190"/>
    <w:rsid w:val="0070028F"/>
    <w:rsid w:val="00702CFD"/>
    <w:rsid w:val="007226DA"/>
    <w:rsid w:val="007245B8"/>
    <w:rsid w:val="00726E42"/>
    <w:rsid w:val="007544A6"/>
    <w:rsid w:val="00761137"/>
    <w:rsid w:val="00763AF5"/>
    <w:rsid w:val="007666AB"/>
    <w:rsid w:val="00773C4C"/>
    <w:rsid w:val="007753D5"/>
    <w:rsid w:val="00783EC2"/>
    <w:rsid w:val="007945EF"/>
    <w:rsid w:val="007A59F7"/>
    <w:rsid w:val="007D27F4"/>
    <w:rsid w:val="007D3A62"/>
    <w:rsid w:val="007E77CE"/>
    <w:rsid w:val="007F0118"/>
    <w:rsid w:val="007F6926"/>
    <w:rsid w:val="00805AED"/>
    <w:rsid w:val="00807753"/>
    <w:rsid w:val="008119CF"/>
    <w:rsid w:val="00811E79"/>
    <w:rsid w:val="00813BB1"/>
    <w:rsid w:val="008217D4"/>
    <w:rsid w:val="008267EB"/>
    <w:rsid w:val="0083237F"/>
    <w:rsid w:val="00840B10"/>
    <w:rsid w:val="00846FFE"/>
    <w:rsid w:val="00852C3F"/>
    <w:rsid w:val="0086550E"/>
    <w:rsid w:val="0087347F"/>
    <w:rsid w:val="008766E4"/>
    <w:rsid w:val="00882B18"/>
    <w:rsid w:val="0089531D"/>
    <w:rsid w:val="00895454"/>
    <w:rsid w:val="00897461"/>
    <w:rsid w:val="008B53D1"/>
    <w:rsid w:val="008B56A1"/>
    <w:rsid w:val="008E6E42"/>
    <w:rsid w:val="00901F03"/>
    <w:rsid w:val="00904472"/>
    <w:rsid w:val="009102EA"/>
    <w:rsid w:val="00914A17"/>
    <w:rsid w:val="00915D86"/>
    <w:rsid w:val="00924425"/>
    <w:rsid w:val="009379DE"/>
    <w:rsid w:val="00956B88"/>
    <w:rsid w:val="009644A5"/>
    <w:rsid w:val="00986D7A"/>
    <w:rsid w:val="0099020B"/>
    <w:rsid w:val="009912CA"/>
    <w:rsid w:val="009914F9"/>
    <w:rsid w:val="00992D18"/>
    <w:rsid w:val="00994A27"/>
    <w:rsid w:val="009A7A8A"/>
    <w:rsid w:val="009B05E4"/>
    <w:rsid w:val="009E553C"/>
    <w:rsid w:val="00A03E86"/>
    <w:rsid w:val="00A216C8"/>
    <w:rsid w:val="00A27CAF"/>
    <w:rsid w:val="00A525F7"/>
    <w:rsid w:val="00A62DD4"/>
    <w:rsid w:val="00A65580"/>
    <w:rsid w:val="00A71B4E"/>
    <w:rsid w:val="00A7280B"/>
    <w:rsid w:val="00A72D74"/>
    <w:rsid w:val="00A74A43"/>
    <w:rsid w:val="00A769D5"/>
    <w:rsid w:val="00A87D70"/>
    <w:rsid w:val="00A92003"/>
    <w:rsid w:val="00A947C5"/>
    <w:rsid w:val="00A97CAE"/>
    <w:rsid w:val="00AA5E76"/>
    <w:rsid w:val="00AC4DEE"/>
    <w:rsid w:val="00AF138A"/>
    <w:rsid w:val="00AF1E6D"/>
    <w:rsid w:val="00B2499A"/>
    <w:rsid w:val="00B3430E"/>
    <w:rsid w:val="00B401F5"/>
    <w:rsid w:val="00B474C6"/>
    <w:rsid w:val="00B538E4"/>
    <w:rsid w:val="00B82530"/>
    <w:rsid w:val="00B83D62"/>
    <w:rsid w:val="00B850BC"/>
    <w:rsid w:val="00B930F9"/>
    <w:rsid w:val="00BA2504"/>
    <w:rsid w:val="00BA257F"/>
    <w:rsid w:val="00BA76CD"/>
    <w:rsid w:val="00BB149A"/>
    <w:rsid w:val="00BC42C9"/>
    <w:rsid w:val="00BF4B50"/>
    <w:rsid w:val="00BF6E3C"/>
    <w:rsid w:val="00BF708E"/>
    <w:rsid w:val="00C319DA"/>
    <w:rsid w:val="00C32500"/>
    <w:rsid w:val="00C402E3"/>
    <w:rsid w:val="00C43C51"/>
    <w:rsid w:val="00C544B0"/>
    <w:rsid w:val="00C61EE1"/>
    <w:rsid w:val="00C6778C"/>
    <w:rsid w:val="00C736A6"/>
    <w:rsid w:val="00C73FB4"/>
    <w:rsid w:val="00C74F3A"/>
    <w:rsid w:val="00C76A9A"/>
    <w:rsid w:val="00C96145"/>
    <w:rsid w:val="00CA25C3"/>
    <w:rsid w:val="00CA30EA"/>
    <w:rsid w:val="00CD4639"/>
    <w:rsid w:val="00CE3DC7"/>
    <w:rsid w:val="00D06C2F"/>
    <w:rsid w:val="00D16B70"/>
    <w:rsid w:val="00D22F66"/>
    <w:rsid w:val="00D316A4"/>
    <w:rsid w:val="00D4139B"/>
    <w:rsid w:val="00D41758"/>
    <w:rsid w:val="00D53625"/>
    <w:rsid w:val="00D57049"/>
    <w:rsid w:val="00D665A3"/>
    <w:rsid w:val="00D66CE7"/>
    <w:rsid w:val="00D71455"/>
    <w:rsid w:val="00D7732D"/>
    <w:rsid w:val="00D815F9"/>
    <w:rsid w:val="00D83E6D"/>
    <w:rsid w:val="00D85DD6"/>
    <w:rsid w:val="00DA2488"/>
    <w:rsid w:val="00DD1AD7"/>
    <w:rsid w:val="00DD6B8B"/>
    <w:rsid w:val="00DE3A01"/>
    <w:rsid w:val="00DF31EE"/>
    <w:rsid w:val="00E20612"/>
    <w:rsid w:val="00E229F4"/>
    <w:rsid w:val="00E35D01"/>
    <w:rsid w:val="00E61F33"/>
    <w:rsid w:val="00E622A0"/>
    <w:rsid w:val="00E64B7C"/>
    <w:rsid w:val="00E75190"/>
    <w:rsid w:val="00E801FB"/>
    <w:rsid w:val="00E8503C"/>
    <w:rsid w:val="00E85E70"/>
    <w:rsid w:val="00E8784F"/>
    <w:rsid w:val="00EA3259"/>
    <w:rsid w:val="00EB2F67"/>
    <w:rsid w:val="00EF12B4"/>
    <w:rsid w:val="00EF6A5D"/>
    <w:rsid w:val="00F13510"/>
    <w:rsid w:val="00F37E55"/>
    <w:rsid w:val="00F455FD"/>
    <w:rsid w:val="00F45CA1"/>
    <w:rsid w:val="00F465AA"/>
    <w:rsid w:val="00F46BDA"/>
    <w:rsid w:val="00F545E9"/>
    <w:rsid w:val="00F603B5"/>
    <w:rsid w:val="00F67DC5"/>
    <w:rsid w:val="00F766CF"/>
    <w:rsid w:val="00F802ED"/>
    <w:rsid w:val="00F84014"/>
    <w:rsid w:val="00F9328C"/>
    <w:rsid w:val="00FA2CE4"/>
    <w:rsid w:val="00FA3C5E"/>
    <w:rsid w:val="00FB1E48"/>
    <w:rsid w:val="00FB20F7"/>
    <w:rsid w:val="00FB261E"/>
    <w:rsid w:val="00FD35A5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6283C"/>
  <w15:docId w15:val="{8BD745BF-3829-4569-B314-E740E844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EC2"/>
    <w:pPr>
      <w:keepNext/>
      <w:widowControl w:val="0"/>
      <w:tabs>
        <w:tab w:val="num" w:pos="1260"/>
      </w:tabs>
      <w:suppressAutoHyphens/>
      <w:autoSpaceDE w:val="0"/>
      <w:spacing w:line="276" w:lineRule="auto"/>
      <w:ind w:left="1260" w:hanging="360"/>
      <w:outlineLvl w:val="0"/>
    </w:pPr>
    <w:rPr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783EC2"/>
    <w:pPr>
      <w:keepNext/>
      <w:widowControl w:val="0"/>
      <w:tabs>
        <w:tab w:val="num" w:pos="1980"/>
      </w:tabs>
      <w:suppressAutoHyphens/>
      <w:autoSpaceDE w:val="0"/>
      <w:spacing w:line="276" w:lineRule="auto"/>
      <w:ind w:left="1980" w:hanging="360"/>
      <w:jc w:val="center"/>
      <w:outlineLvl w:val="1"/>
    </w:pPr>
    <w:rPr>
      <w:b/>
      <w:bCs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C2"/>
    <w:pPr>
      <w:keepNext/>
      <w:widowControl w:val="0"/>
      <w:suppressAutoHyphens/>
      <w:autoSpaceDE w:val="0"/>
      <w:spacing w:before="240" w:after="60" w:line="276" w:lineRule="auto"/>
      <w:ind w:left="560" w:firstLine="780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C2"/>
    <w:pPr>
      <w:keepNext/>
      <w:widowControl w:val="0"/>
      <w:suppressAutoHyphens/>
      <w:autoSpaceDE w:val="0"/>
      <w:spacing w:before="240" w:after="60" w:line="276" w:lineRule="auto"/>
      <w:ind w:left="560" w:firstLine="780"/>
      <w:outlineLvl w:val="3"/>
    </w:pPr>
    <w:rPr>
      <w:rFonts w:ascii="Calibri Light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4"/>
    </w:pPr>
    <w:rPr>
      <w:rFonts w:ascii="Calibri Light" w:hAnsi="Calibri Light"/>
      <w:color w:val="1F4D78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5"/>
    </w:pPr>
    <w:rPr>
      <w:rFonts w:ascii="Calibri Light" w:hAnsi="Calibri Light"/>
      <w:i/>
      <w:iCs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6"/>
    </w:pPr>
    <w:rPr>
      <w:rFonts w:ascii="Calibri Light" w:hAnsi="Calibri Light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C2"/>
    <w:pPr>
      <w:widowControl w:val="0"/>
      <w:suppressAutoHyphens/>
      <w:autoSpaceDE w:val="0"/>
      <w:spacing w:before="240" w:after="60" w:line="276" w:lineRule="auto"/>
      <w:ind w:left="560" w:firstLine="78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3">
    <w:name w:val="Основной текст (3) + Курсив"/>
    <w:basedOn w:val="31"/>
    <w:rsid w:val="00EF12B4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F12B4"/>
    <w:pPr>
      <w:shd w:val="clear" w:color="auto" w:fill="FFFFFF"/>
      <w:spacing w:before="960" w:after="600" w:line="298" w:lineRule="exact"/>
      <w:jc w:val="left"/>
    </w:pPr>
    <w:rPr>
      <w:sz w:val="25"/>
      <w:szCs w:val="25"/>
      <w:lang w:eastAsia="en-US"/>
    </w:rPr>
  </w:style>
  <w:style w:type="character" w:customStyle="1" w:styleId="a3">
    <w:name w:val="Основной текст_"/>
    <w:basedOn w:val="a0"/>
    <w:link w:val="11"/>
    <w:rsid w:val="00EF12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EF12B4"/>
    <w:rPr>
      <w:rFonts w:ascii="Times New Roman" w:eastAsia="Times New Roman" w:hAnsi="Times New Roman" w:cs="Times New Roman"/>
      <w:b/>
      <w:bCs/>
      <w:spacing w:val="7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3"/>
    <w:rsid w:val="00EF12B4"/>
    <w:rPr>
      <w:rFonts w:ascii="Times New Roman" w:eastAsia="Times New Roman" w:hAnsi="Times New Roman" w:cs="Times New Roman"/>
      <w:spacing w:val="5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EF12B4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character" w:customStyle="1" w:styleId="41">
    <w:name w:val="Основной текст (4)_"/>
    <w:basedOn w:val="a0"/>
    <w:link w:val="42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986D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86D7A"/>
    <w:pPr>
      <w:shd w:val="clear" w:color="auto" w:fill="FFFFFF"/>
      <w:spacing w:before="420" w:after="1380" w:line="0" w:lineRule="atLeast"/>
    </w:pPr>
    <w:rPr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986D7A"/>
    <w:pPr>
      <w:shd w:val="clear" w:color="auto" w:fill="FFFFFF"/>
      <w:spacing w:before="1380" w:after="600" w:line="322" w:lineRule="exact"/>
      <w:outlineLvl w:val="0"/>
    </w:pPr>
    <w:rPr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unhideWhenUsed/>
    <w:rsid w:val="00986D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86D7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86D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Title"/>
    <w:basedOn w:val="a"/>
    <w:next w:val="a"/>
    <w:link w:val="a8"/>
    <w:qFormat/>
    <w:rsid w:val="00986D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986D7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uiPriority w:val="99"/>
    <w:rsid w:val="00481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26E42"/>
  </w:style>
  <w:style w:type="character" w:customStyle="1" w:styleId="21">
    <w:name w:val="Заголовок №2_"/>
    <w:basedOn w:val="a0"/>
    <w:link w:val="22"/>
    <w:rsid w:val="00726E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726E42"/>
    <w:pPr>
      <w:shd w:val="clear" w:color="auto" w:fill="FFFFFF"/>
      <w:spacing w:before="240" w:after="720" w:line="0" w:lineRule="atLeast"/>
      <w:jc w:val="left"/>
      <w:outlineLvl w:val="1"/>
    </w:pPr>
    <w:rPr>
      <w:sz w:val="25"/>
      <w:szCs w:val="25"/>
      <w:lang w:eastAsia="en-US"/>
    </w:rPr>
  </w:style>
  <w:style w:type="paragraph" w:customStyle="1" w:styleId="23">
    <w:name w:val="Основной текст2"/>
    <w:basedOn w:val="a"/>
    <w:rsid w:val="00726E42"/>
    <w:pPr>
      <w:shd w:val="clear" w:color="auto" w:fill="FFFFFF"/>
      <w:spacing w:after="60" w:line="0" w:lineRule="atLeast"/>
    </w:pPr>
    <w:rPr>
      <w:sz w:val="26"/>
      <w:szCs w:val="26"/>
      <w:lang w:eastAsia="en-US"/>
    </w:rPr>
  </w:style>
  <w:style w:type="paragraph" w:customStyle="1" w:styleId="headertext">
    <w:name w:val="headertext"/>
    <w:basedOn w:val="a"/>
    <w:rsid w:val="00EF6A5D"/>
    <w:pPr>
      <w:spacing w:before="100" w:beforeAutospacing="1" w:after="100" w:afterAutospacing="1"/>
      <w:jc w:val="left"/>
    </w:pPr>
    <w:rPr>
      <w:sz w:val="24"/>
      <w:szCs w:val="24"/>
    </w:rPr>
  </w:style>
  <w:style w:type="table" w:styleId="a9">
    <w:name w:val="Table Grid"/>
    <w:basedOn w:val="a1"/>
    <w:uiPriority w:val="39"/>
    <w:rsid w:val="001F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!Обычный 1"/>
    <w:basedOn w:val="a"/>
    <w:rsid w:val="00E75190"/>
    <w:pPr>
      <w:spacing w:before="60" w:after="60" w:line="360" w:lineRule="auto"/>
      <w:ind w:firstLine="709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751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190"/>
    <w:rPr>
      <w:rFonts w:ascii="Times New Roman" w:eastAsia="Times New Roman" w:hAnsi="Times New Roman" w:cs="Times New Roman"/>
      <w:sz w:val="28"/>
      <w:lang w:eastAsia="ru-RU"/>
    </w:rPr>
  </w:style>
  <w:style w:type="paragraph" w:styleId="ac">
    <w:name w:val="List Paragraph"/>
    <w:basedOn w:val="a"/>
    <w:uiPriority w:val="34"/>
    <w:qFormat/>
    <w:rsid w:val="00674F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EC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3EC2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83EC2"/>
    <w:rPr>
      <w:rFonts w:ascii="Calibri Light" w:eastAsia="Times New Roman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3EC2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83EC2"/>
    <w:rPr>
      <w:rFonts w:ascii="Calibri Light" w:eastAsia="Times New Roman" w:hAnsi="Calibri Light" w:cs="Times New Roman"/>
      <w:color w:val="1F4D78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3EC2"/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3EC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83EC2"/>
    <w:rPr>
      <w:rFonts w:ascii="Calibri Light" w:eastAsia="Times New Roman" w:hAnsi="Calibri Light" w:cs="Times New Roman"/>
      <w:color w:val="5B9BD5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3EC2"/>
    <w:rPr>
      <w:rFonts w:ascii="Calibri Light" w:eastAsia="Times New Roman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783E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83E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83EC2"/>
    <w:rPr>
      <w:rFonts w:ascii="Times New Roman" w:eastAsia="Times New Roman" w:hAnsi="Times New Roman" w:cs="Times New Roman"/>
      <w:sz w:val="28"/>
      <w:lang w:eastAsia="ru-RU"/>
    </w:rPr>
  </w:style>
  <w:style w:type="character" w:styleId="af">
    <w:name w:val="Hyperlink"/>
    <w:basedOn w:val="a0"/>
    <w:uiPriority w:val="99"/>
    <w:semiHidden/>
    <w:unhideWhenUsed/>
    <w:rsid w:val="00783EC2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783EC2"/>
    <w:rPr>
      <w:color w:val="954F72"/>
      <w:u w:val="single"/>
    </w:rPr>
  </w:style>
  <w:style w:type="paragraph" w:customStyle="1" w:styleId="font5">
    <w:name w:val="font5"/>
    <w:basedOn w:val="a"/>
    <w:rsid w:val="00783EC2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83EC2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783EC2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5">
    <w:name w:val="xl6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6">
    <w:name w:val="xl6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7">
    <w:name w:val="xl6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8">
    <w:name w:val="xl6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69">
    <w:name w:val="xl6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0">
    <w:name w:val="xl7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71">
    <w:name w:val="xl7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2">
    <w:name w:val="xl7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73">
    <w:name w:val="xl7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74">
    <w:name w:val="xl7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5">
    <w:name w:val="xl75"/>
    <w:basedOn w:val="a"/>
    <w:rsid w:val="00783EC2"/>
    <w:pPr>
      <w:spacing w:before="100" w:beforeAutospacing="1" w:after="100" w:afterAutospacing="1"/>
      <w:jc w:val="left"/>
    </w:pPr>
    <w:rPr>
      <w:color w:val="C00000"/>
      <w:sz w:val="24"/>
      <w:szCs w:val="24"/>
    </w:rPr>
  </w:style>
  <w:style w:type="paragraph" w:customStyle="1" w:styleId="xl76">
    <w:name w:val="xl7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Cs w:val="28"/>
    </w:rPr>
  </w:style>
  <w:style w:type="paragraph" w:customStyle="1" w:styleId="xl77">
    <w:name w:val="xl7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8">
    <w:name w:val="xl7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79">
    <w:name w:val="xl7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0">
    <w:name w:val="xl80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82">
    <w:name w:val="xl82"/>
    <w:basedOn w:val="a"/>
    <w:rsid w:val="00783E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83">
    <w:name w:val="xl8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4">
    <w:name w:val="xl84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5">
    <w:name w:val="xl85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78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8">
    <w:name w:val="xl88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89">
    <w:name w:val="xl89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94">
    <w:name w:val="xl94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83EC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83E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83EC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83EC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2">
    <w:name w:val="xl112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78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783E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8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83EC2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WW8Num1z0">
    <w:name w:val="WW8Num1z0"/>
    <w:rsid w:val="00783EC2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783EC2"/>
    <w:rPr>
      <w:rFonts w:ascii="Symbol" w:hAnsi="Symbol" w:cs="Symbol"/>
    </w:rPr>
  </w:style>
  <w:style w:type="character" w:customStyle="1" w:styleId="WW8Num1z2">
    <w:name w:val="WW8Num1z2"/>
    <w:rsid w:val="00783EC2"/>
  </w:style>
  <w:style w:type="character" w:customStyle="1" w:styleId="WW8Num1z3">
    <w:name w:val="WW8Num1z3"/>
    <w:rsid w:val="00783EC2"/>
  </w:style>
  <w:style w:type="character" w:customStyle="1" w:styleId="WW8Num1z4">
    <w:name w:val="WW8Num1z4"/>
    <w:rsid w:val="00783EC2"/>
  </w:style>
  <w:style w:type="character" w:customStyle="1" w:styleId="WW8Num1z5">
    <w:name w:val="WW8Num1z5"/>
    <w:rsid w:val="00783EC2"/>
  </w:style>
  <w:style w:type="character" w:customStyle="1" w:styleId="WW8Num1z6">
    <w:name w:val="WW8Num1z6"/>
    <w:rsid w:val="00783EC2"/>
  </w:style>
  <w:style w:type="character" w:customStyle="1" w:styleId="WW8Num1z7">
    <w:name w:val="WW8Num1z7"/>
    <w:rsid w:val="00783EC2"/>
  </w:style>
  <w:style w:type="character" w:customStyle="1" w:styleId="WW8Num1z8">
    <w:name w:val="WW8Num1z8"/>
    <w:rsid w:val="00783EC2"/>
  </w:style>
  <w:style w:type="character" w:customStyle="1" w:styleId="WW8Num2z0">
    <w:name w:val="WW8Num2z0"/>
    <w:rsid w:val="00783EC2"/>
    <w:rPr>
      <w:rFonts w:ascii="Symbol" w:hAnsi="Symbol" w:cs="Symbol"/>
      <w:b w:val="0"/>
      <w:bCs w:val="0"/>
    </w:rPr>
  </w:style>
  <w:style w:type="character" w:customStyle="1" w:styleId="WW8Num2z1">
    <w:name w:val="WW8Num2z1"/>
    <w:rsid w:val="00783EC2"/>
    <w:rPr>
      <w:rFonts w:ascii="Courier New" w:hAnsi="Courier New" w:cs="Courier New"/>
    </w:rPr>
  </w:style>
  <w:style w:type="character" w:customStyle="1" w:styleId="WW8Num2z2">
    <w:name w:val="WW8Num2z2"/>
    <w:rsid w:val="00783EC2"/>
    <w:rPr>
      <w:rFonts w:ascii="Wingdings" w:hAnsi="Wingdings" w:cs="Wingdings"/>
    </w:rPr>
  </w:style>
  <w:style w:type="character" w:customStyle="1" w:styleId="WW8Num2z3">
    <w:name w:val="WW8Num2z3"/>
    <w:rsid w:val="00783EC2"/>
  </w:style>
  <w:style w:type="character" w:customStyle="1" w:styleId="WW8Num2z4">
    <w:name w:val="WW8Num2z4"/>
    <w:rsid w:val="00783EC2"/>
  </w:style>
  <w:style w:type="character" w:customStyle="1" w:styleId="WW8Num2z5">
    <w:name w:val="WW8Num2z5"/>
    <w:rsid w:val="00783EC2"/>
  </w:style>
  <w:style w:type="character" w:customStyle="1" w:styleId="WW8Num2z6">
    <w:name w:val="WW8Num2z6"/>
    <w:rsid w:val="00783EC2"/>
  </w:style>
  <w:style w:type="character" w:customStyle="1" w:styleId="WW8Num2z7">
    <w:name w:val="WW8Num2z7"/>
    <w:rsid w:val="00783EC2"/>
  </w:style>
  <w:style w:type="character" w:customStyle="1" w:styleId="WW8Num2z8">
    <w:name w:val="WW8Num2z8"/>
    <w:rsid w:val="00783EC2"/>
  </w:style>
  <w:style w:type="character" w:customStyle="1" w:styleId="WW8Num3z0">
    <w:name w:val="WW8Num3z0"/>
    <w:rsid w:val="00783EC2"/>
    <w:rPr>
      <w:rFonts w:ascii="Symbol" w:hAnsi="Symbol" w:cs="Symbol"/>
      <w:b w:val="0"/>
    </w:rPr>
  </w:style>
  <w:style w:type="character" w:customStyle="1" w:styleId="WW8Num4z0">
    <w:name w:val="WW8Num4z0"/>
    <w:rsid w:val="00783EC2"/>
    <w:rPr>
      <w:rFonts w:ascii="Symbol" w:hAnsi="Symbol" w:cs="Symbol"/>
    </w:rPr>
  </w:style>
  <w:style w:type="character" w:customStyle="1" w:styleId="WW8Num5z0">
    <w:name w:val="WW8Num5z0"/>
    <w:rsid w:val="00783EC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783EC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783EC2"/>
    <w:rPr>
      <w:b w:val="0"/>
    </w:rPr>
  </w:style>
  <w:style w:type="character" w:customStyle="1" w:styleId="WW8Num8z0">
    <w:name w:val="WW8Num8z0"/>
    <w:rsid w:val="00783EC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83EC2"/>
    <w:rPr>
      <w:rFonts w:ascii="Symbol" w:hAnsi="Symbol" w:cs="Symbol"/>
    </w:rPr>
  </w:style>
  <w:style w:type="character" w:customStyle="1" w:styleId="WW8Num10z0">
    <w:name w:val="WW8Num10z0"/>
    <w:rsid w:val="00783EC2"/>
    <w:rPr>
      <w:rFonts w:ascii="Symbol" w:hAnsi="Symbol" w:cs="Symbol"/>
    </w:rPr>
  </w:style>
  <w:style w:type="character" w:customStyle="1" w:styleId="WW8Num11z0">
    <w:name w:val="WW8Num11z0"/>
    <w:rsid w:val="00783EC2"/>
    <w:rPr>
      <w:rFonts w:ascii="Symbol" w:hAnsi="Symbol" w:cs="Symbol"/>
      <w:b w:val="0"/>
    </w:rPr>
  </w:style>
  <w:style w:type="character" w:customStyle="1" w:styleId="WW8Num10z1">
    <w:name w:val="WW8Num10z1"/>
    <w:rsid w:val="00783EC2"/>
    <w:rPr>
      <w:rFonts w:ascii="Courier New" w:hAnsi="Courier New" w:cs="Courier New"/>
    </w:rPr>
  </w:style>
  <w:style w:type="character" w:customStyle="1" w:styleId="WW8Num10z2">
    <w:name w:val="WW8Num10z2"/>
    <w:rsid w:val="00783EC2"/>
    <w:rPr>
      <w:rFonts w:ascii="Wingdings" w:hAnsi="Wingdings" w:cs="Wingdings"/>
    </w:rPr>
  </w:style>
  <w:style w:type="character" w:customStyle="1" w:styleId="WW8Num10z3">
    <w:name w:val="WW8Num10z3"/>
    <w:rsid w:val="00783EC2"/>
  </w:style>
  <w:style w:type="character" w:customStyle="1" w:styleId="WW8Num10z4">
    <w:name w:val="WW8Num10z4"/>
    <w:rsid w:val="00783EC2"/>
  </w:style>
  <w:style w:type="character" w:customStyle="1" w:styleId="WW8Num10z5">
    <w:name w:val="WW8Num10z5"/>
    <w:rsid w:val="00783EC2"/>
  </w:style>
  <w:style w:type="character" w:customStyle="1" w:styleId="WW8Num10z6">
    <w:name w:val="WW8Num10z6"/>
    <w:rsid w:val="00783EC2"/>
  </w:style>
  <w:style w:type="character" w:customStyle="1" w:styleId="WW8Num10z7">
    <w:name w:val="WW8Num10z7"/>
    <w:rsid w:val="00783EC2"/>
  </w:style>
  <w:style w:type="character" w:customStyle="1" w:styleId="WW8Num10z8">
    <w:name w:val="WW8Num10z8"/>
    <w:rsid w:val="00783EC2"/>
  </w:style>
  <w:style w:type="character" w:customStyle="1" w:styleId="WW8Num12z0">
    <w:name w:val="WW8Num12z0"/>
    <w:rsid w:val="00783EC2"/>
    <w:rPr>
      <w:rFonts w:ascii="Symbol" w:hAnsi="Symbol" w:cs="Symbol"/>
    </w:rPr>
  </w:style>
  <w:style w:type="character" w:customStyle="1" w:styleId="WW8Num12z1">
    <w:name w:val="WW8Num12z1"/>
    <w:rsid w:val="00783EC2"/>
    <w:rPr>
      <w:rFonts w:ascii="Courier New" w:hAnsi="Courier New" w:cs="Courier New"/>
    </w:rPr>
  </w:style>
  <w:style w:type="character" w:customStyle="1" w:styleId="WW8Num12z2">
    <w:name w:val="WW8Num12z2"/>
    <w:rsid w:val="00783EC2"/>
    <w:rPr>
      <w:rFonts w:ascii="Wingdings" w:hAnsi="Wingdings" w:cs="Wingdings"/>
    </w:rPr>
  </w:style>
  <w:style w:type="character" w:customStyle="1" w:styleId="WW8Num12z3">
    <w:name w:val="WW8Num12z3"/>
    <w:rsid w:val="00783EC2"/>
  </w:style>
  <w:style w:type="character" w:customStyle="1" w:styleId="WW8Num12z4">
    <w:name w:val="WW8Num12z4"/>
    <w:rsid w:val="00783EC2"/>
  </w:style>
  <w:style w:type="character" w:customStyle="1" w:styleId="WW8Num12z5">
    <w:name w:val="WW8Num12z5"/>
    <w:rsid w:val="00783EC2"/>
  </w:style>
  <w:style w:type="character" w:customStyle="1" w:styleId="WW8Num12z6">
    <w:name w:val="WW8Num12z6"/>
    <w:rsid w:val="00783EC2"/>
  </w:style>
  <w:style w:type="character" w:customStyle="1" w:styleId="WW8Num12z7">
    <w:name w:val="WW8Num12z7"/>
    <w:rsid w:val="00783EC2"/>
  </w:style>
  <w:style w:type="character" w:customStyle="1" w:styleId="WW8Num12z8">
    <w:name w:val="WW8Num12z8"/>
    <w:rsid w:val="00783EC2"/>
  </w:style>
  <w:style w:type="character" w:customStyle="1" w:styleId="WW8Num13z0">
    <w:name w:val="WW8Num13z0"/>
    <w:rsid w:val="00783EC2"/>
    <w:rPr>
      <w:rFonts w:ascii="Symbol" w:hAnsi="Symbol" w:cs="Symbol"/>
    </w:rPr>
  </w:style>
  <w:style w:type="character" w:customStyle="1" w:styleId="WW8Num14z0">
    <w:name w:val="WW8Num14z0"/>
    <w:rsid w:val="00783EC2"/>
    <w:rPr>
      <w:rFonts w:hint="default"/>
    </w:rPr>
  </w:style>
  <w:style w:type="character" w:customStyle="1" w:styleId="WW8Num14z1">
    <w:name w:val="WW8Num14z1"/>
    <w:rsid w:val="00783EC2"/>
    <w:rPr>
      <w:rFonts w:ascii="Symbol" w:hAnsi="Symbol" w:cs="Symbol"/>
    </w:rPr>
  </w:style>
  <w:style w:type="character" w:customStyle="1" w:styleId="WW8Num14z2">
    <w:name w:val="WW8Num14z2"/>
    <w:rsid w:val="00783EC2"/>
  </w:style>
  <w:style w:type="character" w:customStyle="1" w:styleId="WW8Num14z3">
    <w:name w:val="WW8Num14z3"/>
    <w:rsid w:val="00783EC2"/>
  </w:style>
  <w:style w:type="character" w:customStyle="1" w:styleId="WW8Num14z4">
    <w:name w:val="WW8Num14z4"/>
    <w:rsid w:val="00783EC2"/>
  </w:style>
  <w:style w:type="character" w:customStyle="1" w:styleId="WW8Num14z5">
    <w:name w:val="WW8Num14z5"/>
    <w:rsid w:val="00783EC2"/>
  </w:style>
  <w:style w:type="character" w:customStyle="1" w:styleId="WW8Num14z6">
    <w:name w:val="WW8Num14z6"/>
    <w:rsid w:val="00783EC2"/>
  </w:style>
  <w:style w:type="character" w:customStyle="1" w:styleId="WW8Num14z7">
    <w:name w:val="WW8Num14z7"/>
    <w:rsid w:val="00783EC2"/>
  </w:style>
  <w:style w:type="character" w:customStyle="1" w:styleId="WW8Num14z8">
    <w:name w:val="WW8Num14z8"/>
    <w:rsid w:val="00783EC2"/>
  </w:style>
  <w:style w:type="character" w:customStyle="1" w:styleId="43">
    <w:name w:val="Основной шрифт абзаца4"/>
    <w:rsid w:val="00783EC2"/>
  </w:style>
  <w:style w:type="character" w:customStyle="1" w:styleId="Absatz-Standardschriftart">
    <w:name w:val="Absatz-Standardschriftart"/>
    <w:rsid w:val="00783EC2"/>
  </w:style>
  <w:style w:type="character" w:customStyle="1" w:styleId="WW-Absatz-Standardschriftart">
    <w:name w:val="WW-Absatz-Standardschriftart"/>
    <w:rsid w:val="00783EC2"/>
  </w:style>
  <w:style w:type="character" w:customStyle="1" w:styleId="WW-Absatz-Standardschriftart1">
    <w:name w:val="WW-Absatz-Standardschriftart1"/>
    <w:rsid w:val="00783EC2"/>
  </w:style>
  <w:style w:type="character" w:customStyle="1" w:styleId="WW-Absatz-Standardschriftart11">
    <w:name w:val="WW-Absatz-Standardschriftart11"/>
    <w:rsid w:val="00783EC2"/>
  </w:style>
  <w:style w:type="character" w:customStyle="1" w:styleId="WW-Absatz-Standardschriftart111">
    <w:name w:val="WW-Absatz-Standardschriftart111"/>
    <w:rsid w:val="00783EC2"/>
  </w:style>
  <w:style w:type="character" w:customStyle="1" w:styleId="WW-Absatz-Standardschriftart1111">
    <w:name w:val="WW-Absatz-Standardschriftart1111"/>
    <w:rsid w:val="00783EC2"/>
  </w:style>
  <w:style w:type="character" w:customStyle="1" w:styleId="WW-Absatz-Standardschriftart11111">
    <w:name w:val="WW-Absatz-Standardschriftart11111"/>
    <w:rsid w:val="00783EC2"/>
  </w:style>
  <w:style w:type="character" w:customStyle="1" w:styleId="WW-Absatz-Standardschriftart111111">
    <w:name w:val="WW-Absatz-Standardschriftart111111"/>
    <w:rsid w:val="00783EC2"/>
  </w:style>
  <w:style w:type="character" w:customStyle="1" w:styleId="WW-Absatz-Standardschriftart1111111">
    <w:name w:val="WW-Absatz-Standardschriftart1111111"/>
    <w:rsid w:val="00783EC2"/>
  </w:style>
  <w:style w:type="character" w:customStyle="1" w:styleId="WW-Absatz-Standardschriftart11111111">
    <w:name w:val="WW-Absatz-Standardschriftart11111111"/>
    <w:rsid w:val="00783EC2"/>
  </w:style>
  <w:style w:type="character" w:customStyle="1" w:styleId="WW-Absatz-Standardschriftart111111111">
    <w:name w:val="WW-Absatz-Standardschriftart111111111"/>
    <w:rsid w:val="00783EC2"/>
  </w:style>
  <w:style w:type="character" w:customStyle="1" w:styleId="WW-Absatz-Standardschriftart1111111111">
    <w:name w:val="WW-Absatz-Standardschriftart1111111111"/>
    <w:rsid w:val="00783EC2"/>
  </w:style>
  <w:style w:type="character" w:customStyle="1" w:styleId="WW-Absatz-Standardschriftart11111111111">
    <w:name w:val="WW-Absatz-Standardschriftart11111111111"/>
    <w:rsid w:val="00783EC2"/>
  </w:style>
  <w:style w:type="character" w:customStyle="1" w:styleId="WW-Absatz-Standardschriftart111111111111">
    <w:name w:val="WW-Absatz-Standardschriftart111111111111"/>
    <w:rsid w:val="00783EC2"/>
  </w:style>
  <w:style w:type="character" w:customStyle="1" w:styleId="WW-Absatz-Standardschriftart1111111111111">
    <w:name w:val="WW-Absatz-Standardschriftart1111111111111"/>
    <w:rsid w:val="00783EC2"/>
  </w:style>
  <w:style w:type="character" w:customStyle="1" w:styleId="WW8Num3z1">
    <w:name w:val="WW8Num3z1"/>
    <w:rsid w:val="00783EC2"/>
    <w:rPr>
      <w:rFonts w:ascii="Symbol" w:hAnsi="Symbol" w:cs="Symbol"/>
    </w:rPr>
  </w:style>
  <w:style w:type="character" w:customStyle="1" w:styleId="WW8Num3z2">
    <w:name w:val="WW8Num3z2"/>
    <w:rsid w:val="00783EC2"/>
    <w:rPr>
      <w:rFonts w:ascii="StarSymbol" w:hAnsi="StarSymbol" w:cs="StarSymbol"/>
      <w:b w:val="0"/>
    </w:rPr>
  </w:style>
  <w:style w:type="character" w:customStyle="1" w:styleId="WW-Absatz-Standardschriftart11111111111111">
    <w:name w:val="WW-Absatz-Standardschriftart11111111111111"/>
    <w:rsid w:val="00783EC2"/>
  </w:style>
  <w:style w:type="character" w:customStyle="1" w:styleId="WW-Absatz-Standardschriftart111111111111111">
    <w:name w:val="WW-Absatz-Standardschriftart111111111111111"/>
    <w:rsid w:val="00783EC2"/>
  </w:style>
  <w:style w:type="character" w:customStyle="1" w:styleId="WW-Absatz-Standardschriftart1111111111111111">
    <w:name w:val="WW-Absatz-Standardschriftart1111111111111111"/>
    <w:rsid w:val="00783EC2"/>
  </w:style>
  <w:style w:type="character" w:customStyle="1" w:styleId="WW-Absatz-Standardschriftart11111111111111111">
    <w:name w:val="WW-Absatz-Standardschriftart11111111111111111"/>
    <w:rsid w:val="00783EC2"/>
  </w:style>
  <w:style w:type="character" w:customStyle="1" w:styleId="WW-Absatz-Standardschriftart111111111111111111">
    <w:name w:val="WW-Absatz-Standardschriftart111111111111111111"/>
    <w:rsid w:val="00783EC2"/>
  </w:style>
  <w:style w:type="character" w:customStyle="1" w:styleId="WW-Absatz-Standardschriftart1111111111111111111">
    <w:name w:val="WW-Absatz-Standardschriftart1111111111111111111"/>
    <w:rsid w:val="00783EC2"/>
  </w:style>
  <w:style w:type="character" w:customStyle="1" w:styleId="WW-Absatz-Standardschriftart11111111111111111111">
    <w:name w:val="WW-Absatz-Standardschriftart11111111111111111111"/>
    <w:rsid w:val="00783EC2"/>
  </w:style>
  <w:style w:type="character" w:customStyle="1" w:styleId="WW8Num4z1">
    <w:name w:val="WW8Num4z1"/>
    <w:rsid w:val="00783EC2"/>
    <w:rPr>
      <w:rFonts w:ascii="Courier New" w:hAnsi="Courier New" w:cs="Courier New"/>
    </w:rPr>
  </w:style>
  <w:style w:type="character" w:customStyle="1" w:styleId="WW-Absatz-Standardschriftart111111111111111111111">
    <w:name w:val="WW-Absatz-Standardschriftart111111111111111111111"/>
    <w:rsid w:val="00783EC2"/>
  </w:style>
  <w:style w:type="character" w:customStyle="1" w:styleId="WW-Absatz-Standardschriftart1111111111111111111111">
    <w:name w:val="WW-Absatz-Standardschriftart1111111111111111111111"/>
    <w:rsid w:val="00783EC2"/>
  </w:style>
  <w:style w:type="character" w:customStyle="1" w:styleId="WW-Absatz-Standardschriftart11111111111111111111111">
    <w:name w:val="WW-Absatz-Standardschriftart11111111111111111111111"/>
    <w:rsid w:val="00783EC2"/>
  </w:style>
  <w:style w:type="character" w:customStyle="1" w:styleId="WW-Absatz-Standardschriftart111111111111111111111111">
    <w:name w:val="WW-Absatz-Standardschriftart111111111111111111111111"/>
    <w:rsid w:val="00783EC2"/>
  </w:style>
  <w:style w:type="character" w:customStyle="1" w:styleId="WW-Absatz-Standardschriftart1111111111111111111111111">
    <w:name w:val="WW-Absatz-Standardschriftart1111111111111111111111111"/>
    <w:rsid w:val="00783EC2"/>
  </w:style>
  <w:style w:type="character" w:customStyle="1" w:styleId="WW-Absatz-Standardschriftart11111111111111111111111111">
    <w:name w:val="WW-Absatz-Standardschriftart11111111111111111111111111"/>
    <w:rsid w:val="00783EC2"/>
  </w:style>
  <w:style w:type="character" w:customStyle="1" w:styleId="WW8Num4z2">
    <w:name w:val="WW8Num4z2"/>
    <w:rsid w:val="00783EC2"/>
    <w:rPr>
      <w:rFonts w:ascii="Wingdings" w:hAnsi="Wingdings" w:cs="Wingdings"/>
    </w:rPr>
  </w:style>
  <w:style w:type="character" w:customStyle="1" w:styleId="WW8Num6z1">
    <w:name w:val="WW8Num6z1"/>
    <w:rsid w:val="00783EC2"/>
    <w:rPr>
      <w:rFonts w:ascii="Symbol" w:hAnsi="Symbol" w:cs="Symbol"/>
    </w:rPr>
  </w:style>
  <w:style w:type="character" w:customStyle="1" w:styleId="WW8Num7z1">
    <w:name w:val="WW8Num7z1"/>
    <w:rsid w:val="00783EC2"/>
    <w:rPr>
      <w:rFonts w:ascii="Symbol" w:hAnsi="Symbol" w:cs="Symbol"/>
    </w:rPr>
  </w:style>
  <w:style w:type="character" w:customStyle="1" w:styleId="WW8Num8z1">
    <w:name w:val="WW8Num8z1"/>
    <w:rsid w:val="00783EC2"/>
    <w:rPr>
      <w:rFonts w:ascii="Symbol" w:hAnsi="Symbol" w:cs="Symbol"/>
    </w:rPr>
  </w:style>
  <w:style w:type="character" w:customStyle="1" w:styleId="WW8Num9z1">
    <w:name w:val="WW8Num9z1"/>
    <w:rsid w:val="00783EC2"/>
    <w:rPr>
      <w:rFonts w:ascii="Courier New" w:hAnsi="Courier New" w:cs="Courier New"/>
    </w:rPr>
  </w:style>
  <w:style w:type="character" w:customStyle="1" w:styleId="WW8Num9z2">
    <w:name w:val="WW8Num9z2"/>
    <w:rsid w:val="00783EC2"/>
    <w:rPr>
      <w:rFonts w:ascii="Wingdings" w:hAnsi="Wingdings" w:cs="Wingdings"/>
    </w:rPr>
  </w:style>
  <w:style w:type="character" w:customStyle="1" w:styleId="WW8Num11z1">
    <w:name w:val="WW8Num11z1"/>
    <w:rsid w:val="00783EC2"/>
    <w:rPr>
      <w:rFonts w:ascii="Symbol" w:hAnsi="Symbol" w:cs="Symbol"/>
    </w:rPr>
  </w:style>
  <w:style w:type="character" w:customStyle="1" w:styleId="WW8Num13z1">
    <w:name w:val="WW8Num13z1"/>
    <w:rsid w:val="00783EC2"/>
    <w:rPr>
      <w:rFonts w:ascii="Courier New" w:hAnsi="Courier New" w:cs="Courier New"/>
    </w:rPr>
  </w:style>
  <w:style w:type="character" w:customStyle="1" w:styleId="WW8Num13z2">
    <w:name w:val="WW8Num13z2"/>
    <w:rsid w:val="00783EC2"/>
    <w:rPr>
      <w:rFonts w:ascii="Wingdings" w:hAnsi="Wingdings" w:cs="Wingdings"/>
    </w:rPr>
  </w:style>
  <w:style w:type="character" w:customStyle="1" w:styleId="WW8Num15z1">
    <w:name w:val="WW8Num15z1"/>
    <w:rsid w:val="00783EC2"/>
    <w:rPr>
      <w:rFonts w:ascii="Symbol" w:hAnsi="Symbol" w:cs="Symbol"/>
    </w:rPr>
  </w:style>
  <w:style w:type="character" w:customStyle="1" w:styleId="WW8Num16z0">
    <w:name w:val="WW8Num16z0"/>
    <w:rsid w:val="00783EC2"/>
    <w:rPr>
      <w:rFonts w:ascii="Symbol" w:hAnsi="Symbol" w:cs="Symbol"/>
      <w:b w:val="0"/>
    </w:rPr>
  </w:style>
  <w:style w:type="character" w:customStyle="1" w:styleId="WW8Num16z1">
    <w:name w:val="WW8Num16z1"/>
    <w:rsid w:val="00783EC2"/>
    <w:rPr>
      <w:rFonts w:ascii="Symbol" w:hAnsi="Symbol" w:cs="Symbol"/>
    </w:rPr>
  </w:style>
  <w:style w:type="character" w:customStyle="1" w:styleId="15">
    <w:name w:val="Основной шрифт абзаца1"/>
    <w:rsid w:val="00783EC2"/>
  </w:style>
  <w:style w:type="character" w:customStyle="1" w:styleId="af1">
    <w:name w:val="Символ нумерации"/>
    <w:rsid w:val="00783EC2"/>
  </w:style>
  <w:style w:type="character" w:customStyle="1" w:styleId="af2">
    <w:name w:val="Маркеры списка"/>
    <w:rsid w:val="00783EC2"/>
    <w:rPr>
      <w:rFonts w:ascii="StarSymbol" w:eastAsia="StarSymbol" w:hAnsi="StarSymbol" w:cs="StarSymbol"/>
      <w:sz w:val="18"/>
      <w:szCs w:val="18"/>
    </w:rPr>
  </w:style>
  <w:style w:type="character" w:customStyle="1" w:styleId="34">
    <w:name w:val="Основной шрифт абзаца3"/>
    <w:rsid w:val="00783EC2"/>
  </w:style>
  <w:style w:type="character" w:customStyle="1" w:styleId="24">
    <w:name w:val="Основной шрифт абзаца2"/>
    <w:rsid w:val="00783EC2"/>
  </w:style>
  <w:style w:type="character" w:customStyle="1" w:styleId="WW-Absatz-Standardschriftart111111111111111111111111111">
    <w:name w:val="WW-Absatz-Standardschriftart111111111111111111111111111"/>
    <w:rsid w:val="00783EC2"/>
  </w:style>
  <w:style w:type="character" w:customStyle="1" w:styleId="WW-Absatz-Standardschriftart1111111111111111111111111111">
    <w:name w:val="WW-Absatz-Standardschriftart1111111111111111111111111111"/>
    <w:rsid w:val="00783EC2"/>
  </w:style>
  <w:style w:type="character" w:customStyle="1" w:styleId="WW-Absatz-Standardschriftart11111111111111111111111111111">
    <w:name w:val="WW-Absatz-Standardschriftart11111111111111111111111111111"/>
    <w:rsid w:val="00783EC2"/>
  </w:style>
  <w:style w:type="character" w:customStyle="1" w:styleId="WW-Absatz-Standardschriftart111111111111111111111111111111">
    <w:name w:val="WW-Absatz-Standardschriftart111111111111111111111111111111"/>
    <w:rsid w:val="00783EC2"/>
  </w:style>
  <w:style w:type="character" w:customStyle="1" w:styleId="WW-Absatz-Standardschriftart1111111111111111111111111111111">
    <w:name w:val="WW-Absatz-Standardschriftart1111111111111111111111111111111"/>
    <w:rsid w:val="00783EC2"/>
  </w:style>
  <w:style w:type="character" w:customStyle="1" w:styleId="WW-Absatz-Standardschriftart11111111111111111111111111111111">
    <w:name w:val="WW-Absatz-Standardschriftart11111111111111111111111111111111"/>
    <w:rsid w:val="00783EC2"/>
  </w:style>
  <w:style w:type="character" w:customStyle="1" w:styleId="WW-Absatz-Standardschriftart111111111111111111111111111111111">
    <w:name w:val="WW-Absatz-Standardschriftart111111111111111111111111111111111"/>
    <w:rsid w:val="00783EC2"/>
  </w:style>
  <w:style w:type="character" w:customStyle="1" w:styleId="WW-Absatz-Standardschriftart1111111111111111111111111111111111">
    <w:name w:val="WW-Absatz-Standardschriftart1111111111111111111111111111111111"/>
    <w:rsid w:val="00783EC2"/>
  </w:style>
  <w:style w:type="character" w:customStyle="1" w:styleId="WW-Absatz-Standardschriftart11111111111111111111111111111111111">
    <w:name w:val="WW-Absatz-Standardschriftart11111111111111111111111111111111111"/>
    <w:rsid w:val="00783EC2"/>
  </w:style>
  <w:style w:type="character" w:customStyle="1" w:styleId="WW-Absatz-Standardschriftart111111111111111111111111111111111111">
    <w:name w:val="WW-Absatz-Standardschriftart111111111111111111111111111111111111"/>
    <w:rsid w:val="00783EC2"/>
  </w:style>
  <w:style w:type="character" w:customStyle="1" w:styleId="WW-Absatz-Standardschriftart1111111111111111111111111111111111111">
    <w:name w:val="WW-Absatz-Standardschriftart1111111111111111111111111111111111111"/>
    <w:rsid w:val="00783EC2"/>
  </w:style>
  <w:style w:type="character" w:customStyle="1" w:styleId="WW-Absatz-Standardschriftart11111111111111111111111111111111111111">
    <w:name w:val="WW-Absatz-Standardschriftart11111111111111111111111111111111111111"/>
    <w:rsid w:val="00783EC2"/>
  </w:style>
  <w:style w:type="character" w:customStyle="1" w:styleId="WW-Absatz-Standardschriftart111111111111111111111111111111111111111">
    <w:name w:val="WW-Absatz-Standardschriftart111111111111111111111111111111111111111"/>
    <w:rsid w:val="00783EC2"/>
  </w:style>
  <w:style w:type="character" w:customStyle="1" w:styleId="WW-Absatz-Standardschriftart1111111111111111111111111111111111111111">
    <w:name w:val="WW-Absatz-Standardschriftart1111111111111111111111111111111111111111"/>
    <w:rsid w:val="00783EC2"/>
  </w:style>
  <w:style w:type="character" w:customStyle="1" w:styleId="WW-Absatz-Standardschriftart11111111111111111111111111111111111111111">
    <w:name w:val="WW-Absatz-Standardschriftart11111111111111111111111111111111111111111"/>
    <w:rsid w:val="00783EC2"/>
  </w:style>
  <w:style w:type="character" w:customStyle="1" w:styleId="WW-Absatz-Standardschriftart111111111111111111111111111111111111111111">
    <w:name w:val="WW-Absatz-Standardschriftart111111111111111111111111111111111111111111"/>
    <w:rsid w:val="00783EC2"/>
  </w:style>
  <w:style w:type="character" w:customStyle="1" w:styleId="WW-Absatz-Standardschriftart1111111111111111111111111111111111111111111">
    <w:name w:val="WW-Absatz-Standardschriftart1111111111111111111111111111111111111111111"/>
    <w:rsid w:val="00783EC2"/>
  </w:style>
  <w:style w:type="character" w:customStyle="1" w:styleId="WW-Absatz-Standardschriftart11111111111111111111111111111111111111111111">
    <w:name w:val="WW-Absatz-Standardschriftart11111111111111111111111111111111111111111111"/>
    <w:rsid w:val="00783EC2"/>
  </w:style>
  <w:style w:type="character" w:customStyle="1" w:styleId="WW-Absatz-Standardschriftart111111111111111111111111111111111111111111111">
    <w:name w:val="WW-Absatz-Standardschriftart111111111111111111111111111111111111111111111"/>
    <w:rsid w:val="00783EC2"/>
  </w:style>
  <w:style w:type="character" w:customStyle="1" w:styleId="WW-Absatz-Standardschriftart1111111111111111111111111111111111111111111111">
    <w:name w:val="WW-Absatz-Standardschriftart1111111111111111111111111111111111111111111111"/>
    <w:rsid w:val="00783EC2"/>
  </w:style>
  <w:style w:type="character" w:customStyle="1" w:styleId="WW-Absatz-Standardschriftart11111111111111111111111111111111111111111111111">
    <w:name w:val="WW-Absatz-Standardschriftart11111111111111111111111111111111111111111111111"/>
    <w:rsid w:val="00783EC2"/>
  </w:style>
  <w:style w:type="character" w:customStyle="1" w:styleId="WW-Absatz-Standardschriftart111111111111111111111111111111111111111111111111">
    <w:name w:val="WW-Absatz-Standardschriftart111111111111111111111111111111111111111111111111"/>
    <w:rsid w:val="00783EC2"/>
  </w:style>
  <w:style w:type="character" w:customStyle="1" w:styleId="WW-Absatz-Standardschriftart1111111111111111111111111111111111111111111111111">
    <w:name w:val="WW-Absatz-Standardschriftart1111111111111111111111111111111111111111111111111"/>
    <w:rsid w:val="00783EC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83EC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83EC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83EC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83EC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83EC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83EC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83EC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83EC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83EC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83EC2"/>
  </w:style>
  <w:style w:type="paragraph" w:styleId="af3">
    <w:name w:val="Body Text"/>
    <w:basedOn w:val="a"/>
    <w:link w:val="af4"/>
    <w:rsid w:val="00783EC2"/>
    <w:pPr>
      <w:widowControl w:val="0"/>
      <w:suppressAutoHyphens/>
      <w:autoSpaceDE w:val="0"/>
      <w:spacing w:after="120" w:line="276" w:lineRule="auto"/>
      <w:ind w:left="560" w:firstLine="780"/>
    </w:pPr>
    <w:rPr>
      <w:sz w:val="20"/>
      <w:szCs w:val="20"/>
      <w:lang w:eastAsia="ar-SA"/>
    </w:rPr>
  </w:style>
  <w:style w:type="character" w:customStyle="1" w:styleId="af4">
    <w:name w:val="Основной текст Знак"/>
    <w:basedOn w:val="a0"/>
    <w:link w:val="af3"/>
    <w:rsid w:val="00783E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f3"/>
    <w:rsid w:val="00783EC2"/>
    <w:rPr>
      <w:rFonts w:cs="Tahoma"/>
    </w:rPr>
  </w:style>
  <w:style w:type="paragraph" w:customStyle="1" w:styleId="44">
    <w:name w:val="Название4"/>
    <w:basedOn w:val="a"/>
    <w:rsid w:val="00783EC2"/>
    <w:pPr>
      <w:widowControl w:val="0"/>
      <w:suppressLineNumbers/>
      <w:suppressAutoHyphens/>
      <w:autoSpaceDE w:val="0"/>
      <w:spacing w:before="120" w:after="120" w:line="276" w:lineRule="auto"/>
      <w:ind w:left="560" w:firstLine="780"/>
    </w:pPr>
    <w:rPr>
      <w:rFonts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783EC2"/>
    <w:pPr>
      <w:widowControl w:val="0"/>
      <w:suppressLineNumbers/>
      <w:suppressAutoHyphens/>
      <w:autoSpaceDE w:val="0"/>
      <w:spacing w:before="260" w:line="276" w:lineRule="auto"/>
      <w:ind w:left="560" w:firstLine="780"/>
    </w:pPr>
    <w:rPr>
      <w:rFonts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783EC2"/>
    <w:pPr>
      <w:widowControl w:val="0"/>
      <w:suppressLineNumbers/>
      <w:suppressAutoHyphens/>
      <w:autoSpaceDE w:val="0"/>
      <w:spacing w:before="120" w:after="120" w:line="276" w:lineRule="auto"/>
      <w:ind w:left="560" w:firstLine="78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83EC2"/>
    <w:pPr>
      <w:widowControl w:val="0"/>
      <w:suppressLineNumbers/>
      <w:suppressAutoHyphens/>
      <w:autoSpaceDE w:val="0"/>
      <w:spacing w:before="260" w:line="276" w:lineRule="auto"/>
      <w:ind w:left="560" w:firstLine="780"/>
    </w:pPr>
    <w:rPr>
      <w:rFonts w:cs="Tahoma"/>
      <w:sz w:val="20"/>
      <w:szCs w:val="20"/>
      <w:lang w:eastAsia="ar-SA"/>
    </w:rPr>
  </w:style>
  <w:style w:type="paragraph" w:customStyle="1" w:styleId="35">
    <w:name w:val="Название3"/>
    <w:basedOn w:val="a"/>
    <w:rsid w:val="00783EC2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3EC2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5">
    <w:name w:val="Название2"/>
    <w:basedOn w:val="a"/>
    <w:rsid w:val="00783EC2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783EC2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783EC2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783EC2"/>
    <w:pPr>
      <w:jc w:val="center"/>
    </w:pPr>
    <w:rPr>
      <w:b/>
      <w:bCs/>
      <w:i/>
      <w:iCs/>
    </w:rPr>
  </w:style>
  <w:style w:type="paragraph" w:customStyle="1" w:styleId="310">
    <w:name w:val="Заголовок 3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sz w:val="22"/>
      <w:lang w:eastAsia="en-US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sz w:val="22"/>
      <w:lang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4"/>
    </w:pPr>
    <w:rPr>
      <w:rFonts w:ascii="Calibri Light" w:hAnsi="Calibri Light"/>
      <w:color w:val="1F4D78"/>
      <w:sz w:val="22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sz w:val="22"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sz w:val="22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7"/>
    </w:pPr>
    <w:rPr>
      <w:rFonts w:ascii="Calibri Light" w:hAnsi="Calibri Light"/>
      <w:color w:val="5B9BD5"/>
      <w:sz w:val="20"/>
      <w:szCs w:val="20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783EC2"/>
    <w:pPr>
      <w:keepNext/>
      <w:keepLines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numbering" w:customStyle="1" w:styleId="18">
    <w:name w:val="Нет списка1"/>
    <w:next w:val="a2"/>
    <w:uiPriority w:val="99"/>
    <w:semiHidden/>
    <w:unhideWhenUsed/>
    <w:rsid w:val="00783EC2"/>
  </w:style>
  <w:style w:type="paragraph" w:styleId="af8">
    <w:name w:val="Normal (Web)"/>
    <w:basedOn w:val="a"/>
    <w:unhideWhenUsed/>
    <w:rsid w:val="00783EC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9">
    <w:name w:val="Название объекта1"/>
    <w:basedOn w:val="a"/>
    <w:next w:val="a"/>
    <w:uiPriority w:val="35"/>
    <w:semiHidden/>
    <w:unhideWhenUsed/>
    <w:qFormat/>
    <w:rsid w:val="00783EC2"/>
    <w:pPr>
      <w:spacing w:after="200"/>
      <w:jc w:val="left"/>
    </w:pPr>
    <w:rPr>
      <w:rFonts w:ascii="Calibri" w:hAnsi="Calibri"/>
      <w:b/>
      <w:bCs/>
      <w:color w:val="5B9BD5"/>
      <w:sz w:val="18"/>
      <w:szCs w:val="18"/>
      <w:lang w:eastAsia="en-US"/>
    </w:rPr>
  </w:style>
  <w:style w:type="paragraph" w:customStyle="1" w:styleId="52">
    <w:name w:val="Название5"/>
    <w:basedOn w:val="a"/>
    <w:next w:val="a"/>
    <w:uiPriority w:val="10"/>
    <w:qFormat/>
    <w:rsid w:val="00783EC2"/>
    <w:pPr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sz w:val="52"/>
      <w:szCs w:val="52"/>
      <w:lang w:eastAsia="en-US"/>
    </w:rPr>
  </w:style>
  <w:style w:type="character" w:customStyle="1" w:styleId="af9">
    <w:name w:val="Название Знак"/>
    <w:uiPriority w:val="10"/>
    <w:rsid w:val="00783EC2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customStyle="1" w:styleId="1a">
    <w:name w:val="Подзаголовок1"/>
    <w:basedOn w:val="a"/>
    <w:next w:val="a"/>
    <w:uiPriority w:val="11"/>
    <w:qFormat/>
    <w:rsid w:val="00783EC2"/>
    <w:pPr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fa">
    <w:name w:val="Подзаголовок Знак"/>
    <w:link w:val="afb"/>
    <w:uiPriority w:val="11"/>
    <w:rsid w:val="00783EC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c">
    <w:name w:val="Strong"/>
    <w:uiPriority w:val="22"/>
    <w:qFormat/>
    <w:rsid w:val="00783EC2"/>
    <w:rPr>
      <w:b/>
      <w:bCs/>
    </w:rPr>
  </w:style>
  <w:style w:type="character" w:styleId="afd">
    <w:name w:val="Emphasis"/>
    <w:uiPriority w:val="20"/>
    <w:qFormat/>
    <w:rsid w:val="00783EC2"/>
    <w:rPr>
      <w:i/>
      <w:iCs/>
    </w:rPr>
  </w:style>
  <w:style w:type="paragraph" w:customStyle="1" w:styleId="210">
    <w:name w:val="Цитата 21"/>
    <w:basedOn w:val="a"/>
    <w:next w:val="a"/>
    <w:uiPriority w:val="29"/>
    <w:qFormat/>
    <w:rsid w:val="00783EC2"/>
    <w:pPr>
      <w:spacing w:after="200" w:line="276" w:lineRule="auto"/>
      <w:jc w:val="left"/>
    </w:pPr>
    <w:rPr>
      <w:rFonts w:ascii="Calibri" w:hAnsi="Calibri"/>
      <w:i/>
      <w:iCs/>
      <w:color w:val="000000"/>
      <w:sz w:val="22"/>
      <w:lang w:eastAsia="en-US"/>
    </w:rPr>
  </w:style>
  <w:style w:type="character" w:customStyle="1" w:styleId="27">
    <w:name w:val="Цитата 2 Знак"/>
    <w:link w:val="28"/>
    <w:uiPriority w:val="29"/>
    <w:rsid w:val="00783EC2"/>
    <w:rPr>
      <w:i/>
      <w:iCs/>
      <w:color w:val="000000"/>
    </w:rPr>
  </w:style>
  <w:style w:type="paragraph" w:customStyle="1" w:styleId="1b">
    <w:name w:val="Выделенная цитата1"/>
    <w:basedOn w:val="a"/>
    <w:next w:val="a"/>
    <w:uiPriority w:val="30"/>
    <w:qFormat/>
    <w:rsid w:val="00783EC2"/>
    <w:pPr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rFonts w:ascii="Calibri" w:hAnsi="Calibri"/>
      <w:b/>
      <w:bCs/>
      <w:i/>
      <w:iCs/>
      <w:color w:val="5B9BD5"/>
      <w:sz w:val="22"/>
      <w:lang w:eastAsia="en-US"/>
    </w:rPr>
  </w:style>
  <w:style w:type="character" w:customStyle="1" w:styleId="afe">
    <w:name w:val="Выделенная цитата Знак"/>
    <w:link w:val="aff"/>
    <w:uiPriority w:val="30"/>
    <w:rsid w:val="00783EC2"/>
    <w:rPr>
      <w:b/>
      <w:bCs/>
      <w:i/>
      <w:iCs/>
      <w:color w:val="5B9BD5"/>
    </w:rPr>
  </w:style>
  <w:style w:type="character" w:customStyle="1" w:styleId="1c">
    <w:name w:val="Слабое выделение1"/>
    <w:uiPriority w:val="19"/>
    <w:qFormat/>
    <w:rsid w:val="00783EC2"/>
    <w:rPr>
      <w:i/>
      <w:iCs/>
      <w:color w:val="808080"/>
    </w:rPr>
  </w:style>
  <w:style w:type="character" w:customStyle="1" w:styleId="1d">
    <w:name w:val="Сильное выделение1"/>
    <w:uiPriority w:val="21"/>
    <w:qFormat/>
    <w:rsid w:val="00783EC2"/>
    <w:rPr>
      <w:b/>
      <w:bCs/>
      <w:i/>
      <w:iCs/>
      <w:color w:val="5B9BD5"/>
    </w:rPr>
  </w:style>
  <w:style w:type="character" w:customStyle="1" w:styleId="1e">
    <w:name w:val="Слабая ссылка1"/>
    <w:uiPriority w:val="31"/>
    <w:qFormat/>
    <w:rsid w:val="00783EC2"/>
    <w:rPr>
      <w:smallCaps/>
      <w:color w:val="ED7D31"/>
      <w:u w:val="single"/>
    </w:rPr>
  </w:style>
  <w:style w:type="character" w:customStyle="1" w:styleId="1f">
    <w:name w:val="Сильная ссылка1"/>
    <w:uiPriority w:val="32"/>
    <w:qFormat/>
    <w:rsid w:val="00783EC2"/>
    <w:rPr>
      <w:b/>
      <w:bCs/>
      <w:smallCaps/>
      <w:color w:val="ED7D31"/>
      <w:spacing w:val="5"/>
      <w:u w:val="single"/>
    </w:rPr>
  </w:style>
  <w:style w:type="character" w:styleId="aff0">
    <w:name w:val="Book Title"/>
    <w:uiPriority w:val="33"/>
    <w:qFormat/>
    <w:rsid w:val="00783EC2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783EC2"/>
    <w:pPr>
      <w:keepLines/>
      <w:widowControl/>
      <w:tabs>
        <w:tab w:val="clear" w:pos="1260"/>
      </w:tabs>
      <w:suppressAutoHyphens w:val="0"/>
      <w:autoSpaceDE/>
      <w:spacing w:before="480"/>
      <w:ind w:left="0" w:firstLine="0"/>
      <w:jc w:val="left"/>
      <w:outlineLvl w:val="9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customStyle="1" w:styleId="311">
    <w:name w:val="Заголовок 3 Знак1"/>
    <w:uiPriority w:val="9"/>
    <w:semiHidden/>
    <w:rsid w:val="00783EC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411">
    <w:name w:val="Заголовок 4 Знак1"/>
    <w:uiPriority w:val="9"/>
    <w:semiHidden/>
    <w:rsid w:val="00783EC2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0">
    <w:name w:val="Заголовок 5 Знак1"/>
    <w:uiPriority w:val="9"/>
    <w:semiHidden/>
    <w:rsid w:val="00783EC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10">
    <w:name w:val="Заголовок 6 Знак1"/>
    <w:uiPriority w:val="9"/>
    <w:semiHidden/>
    <w:rsid w:val="00783EC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710">
    <w:name w:val="Заголовок 7 Знак1"/>
    <w:uiPriority w:val="9"/>
    <w:semiHidden/>
    <w:rsid w:val="00783EC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10">
    <w:name w:val="Заголовок 8 Знак1"/>
    <w:uiPriority w:val="9"/>
    <w:semiHidden/>
    <w:rsid w:val="00783EC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10">
    <w:name w:val="Заголовок 9 Знак1"/>
    <w:uiPriority w:val="9"/>
    <w:semiHidden/>
    <w:rsid w:val="00783EC2"/>
    <w:rPr>
      <w:rFonts w:ascii="Calibri Light" w:eastAsia="Times New Roman" w:hAnsi="Calibri Light" w:cs="Times New Roman"/>
      <w:sz w:val="22"/>
      <w:szCs w:val="22"/>
      <w:lang w:eastAsia="ar-SA"/>
    </w:rPr>
  </w:style>
  <w:style w:type="character" w:customStyle="1" w:styleId="1f0">
    <w:name w:val="Название Знак1"/>
    <w:uiPriority w:val="10"/>
    <w:rsid w:val="00783EC2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afb">
    <w:name w:val="Subtitle"/>
    <w:basedOn w:val="a"/>
    <w:next w:val="a"/>
    <w:link w:val="afa"/>
    <w:uiPriority w:val="11"/>
    <w:qFormat/>
    <w:rsid w:val="00783EC2"/>
    <w:pPr>
      <w:widowControl w:val="0"/>
      <w:suppressAutoHyphens/>
      <w:autoSpaceDE w:val="0"/>
      <w:spacing w:before="260" w:after="60" w:line="276" w:lineRule="auto"/>
      <w:ind w:left="560" w:firstLine="780"/>
      <w:jc w:val="center"/>
      <w:outlineLvl w:val="1"/>
    </w:pPr>
    <w:rPr>
      <w:rFonts w:ascii="Calibri Light" w:hAnsi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1f1">
    <w:name w:val="Подзаголовок Знак1"/>
    <w:basedOn w:val="a0"/>
    <w:uiPriority w:val="11"/>
    <w:rsid w:val="00783EC2"/>
    <w:rPr>
      <w:rFonts w:eastAsiaTheme="minorEastAsia"/>
      <w:color w:val="5A5A5A" w:themeColor="text1" w:themeTint="A5"/>
      <w:spacing w:val="15"/>
      <w:lang w:eastAsia="ru-RU"/>
    </w:rPr>
  </w:style>
  <w:style w:type="paragraph" w:styleId="28">
    <w:name w:val="Quote"/>
    <w:basedOn w:val="a"/>
    <w:next w:val="a"/>
    <w:link w:val="27"/>
    <w:uiPriority w:val="29"/>
    <w:qFormat/>
    <w:rsid w:val="00783EC2"/>
    <w:pPr>
      <w:widowControl w:val="0"/>
      <w:suppressAutoHyphens/>
      <w:autoSpaceDE w:val="0"/>
      <w:spacing w:before="200" w:after="160" w:line="276" w:lineRule="auto"/>
      <w:ind w:left="864" w:right="864" w:firstLine="780"/>
      <w:jc w:val="center"/>
    </w:pPr>
    <w:rPr>
      <w:rFonts w:asciiTheme="minorHAnsi" w:eastAsiaTheme="minorHAnsi" w:hAnsiTheme="minorHAnsi" w:cstheme="minorBidi"/>
      <w:i/>
      <w:iCs/>
      <w:color w:val="000000"/>
      <w:sz w:val="22"/>
      <w:lang w:eastAsia="en-US"/>
    </w:rPr>
  </w:style>
  <w:style w:type="character" w:customStyle="1" w:styleId="211">
    <w:name w:val="Цитата 2 Знак1"/>
    <w:basedOn w:val="a0"/>
    <w:uiPriority w:val="29"/>
    <w:rsid w:val="00783EC2"/>
    <w:rPr>
      <w:rFonts w:ascii="Times New Roman" w:eastAsia="Times New Roman" w:hAnsi="Times New Roman" w:cs="Times New Roman"/>
      <w:i/>
      <w:iCs/>
      <w:color w:val="404040" w:themeColor="text1" w:themeTint="BF"/>
      <w:sz w:val="28"/>
      <w:lang w:eastAsia="ru-RU"/>
    </w:rPr>
  </w:style>
  <w:style w:type="paragraph" w:styleId="aff">
    <w:name w:val="Intense Quote"/>
    <w:basedOn w:val="a"/>
    <w:next w:val="a"/>
    <w:link w:val="afe"/>
    <w:uiPriority w:val="30"/>
    <w:qFormat/>
    <w:rsid w:val="00783EC2"/>
    <w:pPr>
      <w:widowControl w:val="0"/>
      <w:pBdr>
        <w:top w:val="single" w:sz="4" w:space="10" w:color="5B9BD5"/>
        <w:bottom w:val="single" w:sz="4" w:space="10" w:color="5B9BD5"/>
      </w:pBdr>
      <w:suppressAutoHyphens/>
      <w:autoSpaceDE w:val="0"/>
      <w:spacing w:before="360" w:after="360" w:line="276" w:lineRule="auto"/>
      <w:ind w:left="864" w:right="864" w:firstLine="780"/>
      <w:jc w:val="center"/>
    </w:pPr>
    <w:rPr>
      <w:rFonts w:asciiTheme="minorHAnsi" w:eastAsiaTheme="minorHAnsi" w:hAnsiTheme="minorHAnsi" w:cstheme="minorBidi"/>
      <w:b/>
      <w:bCs/>
      <w:i/>
      <w:iCs/>
      <w:color w:val="5B9BD5"/>
      <w:sz w:val="22"/>
      <w:lang w:eastAsia="en-US"/>
    </w:rPr>
  </w:style>
  <w:style w:type="character" w:customStyle="1" w:styleId="1f2">
    <w:name w:val="Выделенная цитата Знак1"/>
    <w:basedOn w:val="a0"/>
    <w:uiPriority w:val="30"/>
    <w:rsid w:val="00783EC2"/>
    <w:rPr>
      <w:rFonts w:ascii="Times New Roman" w:eastAsia="Times New Roman" w:hAnsi="Times New Roman" w:cs="Times New Roman"/>
      <w:i/>
      <w:iCs/>
      <w:color w:val="4F81BD" w:themeColor="accent1"/>
      <w:sz w:val="28"/>
      <w:lang w:eastAsia="ru-RU"/>
    </w:rPr>
  </w:style>
  <w:style w:type="character" w:styleId="aff2">
    <w:name w:val="Subtle Emphasis"/>
    <w:uiPriority w:val="19"/>
    <w:qFormat/>
    <w:rsid w:val="00783EC2"/>
    <w:rPr>
      <w:i/>
      <w:iCs/>
      <w:color w:val="404040"/>
    </w:rPr>
  </w:style>
  <w:style w:type="character" w:styleId="aff3">
    <w:name w:val="Intense Emphasis"/>
    <w:uiPriority w:val="21"/>
    <w:qFormat/>
    <w:rsid w:val="00783EC2"/>
    <w:rPr>
      <w:i/>
      <w:iCs/>
      <w:color w:val="5B9BD5"/>
    </w:rPr>
  </w:style>
  <w:style w:type="character" w:styleId="aff4">
    <w:name w:val="Subtle Reference"/>
    <w:uiPriority w:val="31"/>
    <w:qFormat/>
    <w:rsid w:val="00783EC2"/>
    <w:rPr>
      <w:smallCaps/>
      <w:color w:val="5A5A5A"/>
    </w:rPr>
  </w:style>
  <w:style w:type="character" w:styleId="aff5">
    <w:name w:val="Intense Reference"/>
    <w:uiPriority w:val="32"/>
    <w:qFormat/>
    <w:rsid w:val="00783EC2"/>
    <w:rPr>
      <w:b/>
      <w:bCs/>
      <w:smallCaps/>
      <w:color w:val="5B9BD5"/>
      <w:spacing w:val="5"/>
    </w:rPr>
  </w:style>
  <w:style w:type="character" w:styleId="aff6">
    <w:name w:val="annotation reference"/>
    <w:uiPriority w:val="99"/>
    <w:semiHidden/>
    <w:unhideWhenUsed/>
    <w:rsid w:val="00783EC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783EC2"/>
    <w:pPr>
      <w:widowControl w:val="0"/>
      <w:suppressAutoHyphens/>
      <w:autoSpaceDE w:val="0"/>
      <w:spacing w:before="260" w:line="276" w:lineRule="auto"/>
      <w:ind w:left="560" w:firstLine="780"/>
    </w:pPr>
    <w:rPr>
      <w:sz w:val="20"/>
      <w:szCs w:val="20"/>
      <w:lang w:eastAsia="ar-SA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783EC2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83EC2"/>
  </w:style>
  <w:style w:type="table" w:customStyle="1" w:styleId="1f3">
    <w:name w:val="Сетка таблицы1"/>
    <w:basedOn w:val="a1"/>
    <w:next w:val="a9"/>
    <w:uiPriority w:val="99"/>
    <w:rsid w:val="00783EC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uiPriority w:val="99"/>
    <w:rsid w:val="00783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63494-C744-4C47-8D42-1C64B11B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Сосновских</dc:creator>
  <cp:lastModifiedBy>Пуцанкова Анастасия Алексеевна</cp:lastModifiedBy>
  <cp:revision>2</cp:revision>
  <cp:lastPrinted>2022-06-16T08:10:00Z</cp:lastPrinted>
  <dcterms:created xsi:type="dcterms:W3CDTF">2022-09-09T11:38:00Z</dcterms:created>
  <dcterms:modified xsi:type="dcterms:W3CDTF">2022-09-09T11:38:00Z</dcterms:modified>
</cp:coreProperties>
</file>